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819" w:rsidRDefault="004B1201">
      <w:pPr>
        <w:rPr>
          <w:b/>
        </w:rPr>
      </w:pPr>
      <w:r w:rsidRPr="004B12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pt;width:51.65pt;height:72.9pt;z-index:1" filled="t">
            <v:fill color2="black"/>
            <v:imagedata r:id="rId5" o:title=""/>
            <w10:wrap type="square"/>
          </v:shape>
        </w:pict>
      </w:r>
      <w:r w:rsidRPr="004B1201">
        <w:pict>
          <v:shape id="_x0000_s1029" type="#_x0000_t75" style="position:absolute;margin-left:429pt;margin-top:9.75pt;width:74.95pt;height:46.95pt;z-index:2" filled="t">
            <v:fill color2="black"/>
            <v:imagedata r:id="rId6" o:title=""/>
            <w10:wrap type="square"/>
          </v:shape>
        </w:pict>
      </w:r>
      <w:r w:rsidRPr="004B1201">
        <w:pict>
          <v:shape id="_x0000_s1030" type="#_x0000_t75" style="position:absolute;margin-left:54.05pt;margin-top:119.15pt;width:503.85pt;height:195.8pt;z-index:-1;mso-wrap-distance-left:0;mso-wrap-distance-right:0;mso-position-horizontal-relative:page;mso-position-vertical-relative:page" filled="t" fillcolor="navy" stroked="t" strokecolor="navy" strokeweight=".05pt">
            <v:fill color2="#ffff7f"/>
            <v:stroke color2="#ffff7f"/>
            <v:imagedata r:id="rId7" o:title=""/>
            <w10:wrap anchorx="margin" anchory="margin"/>
          </v:shape>
        </w:pict>
      </w:r>
      <w:r w:rsidRPr="004B1201">
        <w:pict>
          <v:shape id="Picture 1" o:spid="_x0000_s1026" type="#_x0000_t75" style="position:absolute;margin-left:0;margin-top:0;width:51.7pt;height:72.95pt;z-index:-3;mso-wrap-style:none;mso-position-horizontal-relative:page;mso-position-vertical-relative:page;v-text-anchor:middle">
            <v:fill type="frame"/>
            <v:stroke joinstyle="round"/>
            <v:imagedata r:id="rId5" o:title=""/>
            <w10:wrap type="square" anchorx="margin" anchory="margin"/>
          </v:shape>
        </w:pict>
      </w:r>
      <w:r w:rsidRPr="004B1201">
        <w:pict>
          <v:shape id="Picture 2" o:spid="_x0000_s1028" type="#_x0000_t75" style="position:absolute;margin-left:0;margin-top:0;width:74.95pt;height:46.95pt;z-index:-2;mso-wrap-style:none;mso-position-horizontal-relative:page;mso-position-vertical-relative:page;v-text-anchor:middle">
            <v:fill type="frame"/>
            <v:stroke joinstyle="round"/>
            <v:imagedata r:id="rId6" o:title=""/>
            <w10:wrap type="square" anchorx="margin" anchory="margin"/>
          </v:shape>
        </w:pict>
      </w:r>
    </w:p>
    <w:p w:rsidR="00800819" w:rsidRDefault="00040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Wayzata Community Sailing Center/ Wayzata Yacht Club </w:t>
      </w:r>
    </w:p>
    <w:p w:rsidR="00800819" w:rsidRDefault="00BF31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Bob Slocum Memorial Family Regatta and Picnic</w:t>
      </w:r>
      <w:r w:rsidR="00040E33">
        <w:rPr>
          <w:b/>
          <w:sz w:val="40"/>
          <w:szCs w:val="40"/>
        </w:rPr>
        <w:br/>
      </w:r>
      <w:r w:rsidR="00040E33">
        <w:rPr>
          <w:b/>
          <w:sz w:val="40"/>
          <w:szCs w:val="40"/>
        </w:rPr>
        <w:br/>
      </w:r>
    </w:p>
    <w:p w:rsidR="00800819" w:rsidRDefault="00800819">
      <w:pPr>
        <w:jc w:val="center"/>
        <w:rPr>
          <w:b/>
          <w:sz w:val="40"/>
          <w:szCs w:val="40"/>
        </w:rPr>
      </w:pPr>
    </w:p>
    <w:p w:rsidR="00800819" w:rsidRDefault="00800819">
      <w:pPr>
        <w:jc w:val="center"/>
        <w:rPr>
          <w:b/>
          <w:sz w:val="32"/>
          <w:szCs w:val="32"/>
        </w:rPr>
      </w:pPr>
    </w:p>
    <w:p w:rsidR="00800819" w:rsidRDefault="00800819">
      <w:pPr>
        <w:jc w:val="center"/>
        <w:rPr>
          <w:b/>
          <w:sz w:val="32"/>
          <w:szCs w:val="32"/>
        </w:rPr>
      </w:pPr>
    </w:p>
    <w:p w:rsidR="00800819" w:rsidRDefault="00800819">
      <w:pPr>
        <w:jc w:val="center"/>
        <w:rPr>
          <w:b/>
          <w:sz w:val="32"/>
          <w:szCs w:val="32"/>
        </w:rPr>
      </w:pPr>
    </w:p>
    <w:p w:rsidR="00F0233B" w:rsidRPr="001704A7" w:rsidRDefault="00F0233B" w:rsidP="001704A7">
      <w:pPr>
        <w:rPr>
          <w:b/>
          <w:color w:val="000000"/>
          <w:kern w:val="32"/>
          <w:sz w:val="40"/>
          <w:szCs w:val="32"/>
        </w:rPr>
      </w:pPr>
    </w:p>
    <w:p w:rsidR="00F0233B" w:rsidRDefault="00F0233B" w:rsidP="00610495">
      <w:pPr>
        <w:widowControl w:val="0"/>
        <w:jc w:val="center"/>
        <w:rPr>
          <w:rFonts w:cs="Times"/>
          <w:color w:val="0F36A0"/>
          <w:sz w:val="32"/>
          <w:szCs w:val="32"/>
        </w:rPr>
      </w:pPr>
    </w:p>
    <w:p w:rsidR="001704A7" w:rsidRDefault="001704A7" w:rsidP="00610495">
      <w:pPr>
        <w:widowControl w:val="0"/>
        <w:jc w:val="center"/>
        <w:rPr>
          <w:rFonts w:cs="Times"/>
          <w:color w:val="0F36A0"/>
          <w:sz w:val="32"/>
          <w:szCs w:val="32"/>
        </w:rPr>
      </w:pPr>
    </w:p>
    <w:p w:rsidR="001704A7" w:rsidRDefault="001704A7" w:rsidP="00610495">
      <w:pPr>
        <w:widowControl w:val="0"/>
        <w:jc w:val="center"/>
        <w:rPr>
          <w:rFonts w:cs="Times"/>
          <w:color w:val="0F36A0"/>
          <w:sz w:val="32"/>
          <w:szCs w:val="32"/>
        </w:rPr>
      </w:pPr>
    </w:p>
    <w:p w:rsidR="001704A7" w:rsidRDefault="001704A7" w:rsidP="001704A7">
      <w:pPr>
        <w:widowControl w:val="0"/>
        <w:jc w:val="center"/>
        <w:rPr>
          <w:rFonts w:cs="Times"/>
          <w:color w:val="0F36A0"/>
          <w:sz w:val="32"/>
          <w:szCs w:val="32"/>
        </w:rPr>
      </w:pPr>
      <w:r w:rsidRPr="00610495">
        <w:rPr>
          <w:b/>
          <w:color w:val="000000"/>
          <w:kern w:val="32"/>
          <w:sz w:val="40"/>
          <w:szCs w:val="32"/>
        </w:rPr>
        <w:t>Saturday June 15</w:t>
      </w:r>
      <w:r>
        <w:rPr>
          <w:b/>
          <w:color w:val="000000"/>
          <w:kern w:val="32"/>
          <w:sz w:val="40"/>
          <w:szCs w:val="32"/>
        </w:rPr>
        <w:t>,</w:t>
      </w:r>
      <w:r w:rsidRPr="00610495">
        <w:rPr>
          <w:b/>
          <w:color w:val="000000"/>
          <w:kern w:val="32"/>
          <w:sz w:val="40"/>
          <w:szCs w:val="32"/>
        </w:rPr>
        <w:t xml:space="preserve"> 2013</w:t>
      </w:r>
      <w:r>
        <w:rPr>
          <w:b/>
          <w:color w:val="000000"/>
          <w:kern w:val="32"/>
          <w:sz w:val="40"/>
          <w:szCs w:val="32"/>
        </w:rPr>
        <w:t>,</w:t>
      </w:r>
      <w:r w:rsidRPr="00610495">
        <w:rPr>
          <w:b/>
          <w:color w:val="000000"/>
          <w:kern w:val="32"/>
          <w:sz w:val="40"/>
          <w:szCs w:val="32"/>
        </w:rPr>
        <w:t xml:space="preserve"> 10 </w:t>
      </w:r>
      <w:proofErr w:type="gramStart"/>
      <w:r w:rsidRPr="00610495">
        <w:rPr>
          <w:b/>
          <w:color w:val="000000"/>
          <w:kern w:val="32"/>
          <w:sz w:val="40"/>
          <w:szCs w:val="32"/>
        </w:rPr>
        <w:t>am</w:t>
      </w:r>
      <w:proofErr w:type="gramEnd"/>
      <w:r w:rsidRPr="00610495">
        <w:rPr>
          <w:b/>
          <w:color w:val="000000"/>
          <w:kern w:val="32"/>
          <w:sz w:val="40"/>
          <w:szCs w:val="32"/>
        </w:rPr>
        <w:t xml:space="preserve"> </w:t>
      </w:r>
      <w:r>
        <w:rPr>
          <w:b/>
          <w:color w:val="000000"/>
          <w:kern w:val="32"/>
          <w:sz w:val="40"/>
          <w:szCs w:val="32"/>
        </w:rPr>
        <w:t>to</w:t>
      </w:r>
      <w:r w:rsidRPr="00610495">
        <w:rPr>
          <w:b/>
          <w:color w:val="000000"/>
          <w:kern w:val="32"/>
          <w:sz w:val="40"/>
          <w:szCs w:val="32"/>
        </w:rPr>
        <w:t xml:space="preserve"> </w:t>
      </w:r>
      <w:r>
        <w:rPr>
          <w:b/>
          <w:color w:val="000000"/>
          <w:kern w:val="32"/>
          <w:sz w:val="40"/>
          <w:szCs w:val="32"/>
        </w:rPr>
        <w:t>naptime…</w:t>
      </w:r>
    </w:p>
    <w:p w:rsidR="001704A7" w:rsidRDefault="001704A7" w:rsidP="00610495">
      <w:pPr>
        <w:widowControl w:val="0"/>
        <w:jc w:val="center"/>
        <w:rPr>
          <w:rFonts w:cs="Times"/>
          <w:color w:val="0F36A0"/>
          <w:sz w:val="32"/>
          <w:szCs w:val="32"/>
        </w:rPr>
      </w:pPr>
    </w:p>
    <w:p w:rsidR="00800819" w:rsidRDefault="00040E33" w:rsidP="00610495">
      <w:pPr>
        <w:widowControl w:val="0"/>
        <w:jc w:val="center"/>
        <w:rPr>
          <w:rFonts w:cs="Times"/>
          <w:color w:val="0F36A0"/>
          <w:sz w:val="32"/>
          <w:szCs w:val="32"/>
        </w:rPr>
      </w:pPr>
      <w:proofErr w:type="gramStart"/>
      <w:r>
        <w:rPr>
          <w:rFonts w:cs="Times"/>
          <w:color w:val="0F36A0"/>
          <w:sz w:val="32"/>
          <w:szCs w:val="32"/>
        </w:rPr>
        <w:t xml:space="preserve">A </w:t>
      </w:r>
      <w:r w:rsidR="00BF3188">
        <w:rPr>
          <w:rFonts w:cs="Times"/>
          <w:color w:val="0F36A0"/>
          <w:sz w:val="32"/>
          <w:szCs w:val="32"/>
        </w:rPr>
        <w:t>short (45-minute) race.</w:t>
      </w:r>
      <w:proofErr w:type="gramEnd"/>
    </w:p>
    <w:p w:rsidR="00800819" w:rsidRDefault="00040E33" w:rsidP="00610495">
      <w:pPr>
        <w:widowControl w:val="0"/>
        <w:jc w:val="center"/>
        <w:rPr>
          <w:rFonts w:cs="Times"/>
          <w:color w:val="0F36A0"/>
          <w:sz w:val="32"/>
          <w:szCs w:val="32"/>
        </w:rPr>
      </w:pPr>
      <w:r>
        <w:rPr>
          <w:rFonts w:cs="Times"/>
          <w:color w:val="0F36A0"/>
          <w:sz w:val="32"/>
          <w:szCs w:val="32"/>
        </w:rPr>
        <w:t xml:space="preserve">A family event welcoming all ages, and an opportunity to host </w:t>
      </w:r>
      <w:proofErr w:type="gramStart"/>
      <w:r>
        <w:rPr>
          <w:rFonts w:cs="Times"/>
          <w:color w:val="0F36A0"/>
          <w:sz w:val="32"/>
          <w:szCs w:val="32"/>
        </w:rPr>
        <w:t>friends  or</w:t>
      </w:r>
      <w:proofErr w:type="gramEnd"/>
      <w:r>
        <w:rPr>
          <w:rFonts w:cs="Times"/>
          <w:color w:val="0F36A0"/>
          <w:sz w:val="32"/>
          <w:szCs w:val="32"/>
        </w:rPr>
        <w:t xml:space="preserve"> novi</w:t>
      </w:r>
      <w:r w:rsidR="00BF3188">
        <w:rPr>
          <w:rFonts w:cs="Times"/>
          <w:color w:val="0F36A0"/>
          <w:sz w:val="32"/>
          <w:szCs w:val="32"/>
        </w:rPr>
        <w:t>ce sailors</w:t>
      </w:r>
      <w:r>
        <w:rPr>
          <w:rFonts w:cs="Times"/>
          <w:color w:val="0F36A0"/>
          <w:sz w:val="32"/>
          <w:szCs w:val="32"/>
        </w:rPr>
        <w:t>.</w:t>
      </w:r>
      <w:r>
        <w:rPr>
          <w:rFonts w:cs="Times"/>
          <w:color w:val="0F36A0"/>
          <w:sz w:val="32"/>
          <w:szCs w:val="32"/>
        </w:rPr>
        <w:br/>
      </w:r>
      <w:proofErr w:type="gramStart"/>
      <w:r>
        <w:rPr>
          <w:rFonts w:cs="Times"/>
          <w:color w:val="0F36A0"/>
          <w:sz w:val="32"/>
          <w:szCs w:val="32"/>
        </w:rPr>
        <w:t xml:space="preserve">A chance to </w:t>
      </w:r>
      <w:r w:rsidR="00BF3188">
        <w:rPr>
          <w:rFonts w:cs="Times"/>
          <w:color w:val="0F36A0"/>
          <w:sz w:val="32"/>
          <w:szCs w:val="32"/>
        </w:rPr>
        <w:t xml:space="preserve">honor Sailor Bob Slocum and </w:t>
      </w:r>
      <w:r>
        <w:rPr>
          <w:rFonts w:cs="Times"/>
          <w:color w:val="0F36A0"/>
          <w:sz w:val="32"/>
          <w:szCs w:val="32"/>
        </w:rPr>
        <w:t>support the Wayzata Community Sailing Center.</w:t>
      </w:r>
      <w:proofErr w:type="gramEnd"/>
    </w:p>
    <w:p w:rsidR="00800819" w:rsidRDefault="00800819" w:rsidP="00610495">
      <w:pPr>
        <w:widowControl w:val="0"/>
        <w:jc w:val="center"/>
        <w:rPr>
          <w:rFonts w:cs="Times"/>
          <w:color w:val="0F36A0"/>
          <w:sz w:val="32"/>
          <w:szCs w:val="32"/>
        </w:rPr>
      </w:pPr>
    </w:p>
    <w:p w:rsidR="00610495" w:rsidRDefault="00040E33">
      <w:pPr>
        <w:widowControl w:val="0"/>
        <w:spacing w:after="120"/>
        <w:jc w:val="center"/>
        <w:rPr>
          <w:rFonts w:cs="Times"/>
          <w:b/>
          <w:bCs/>
          <w:color w:val="000000"/>
          <w:sz w:val="32"/>
          <w:szCs w:val="32"/>
        </w:rPr>
      </w:pPr>
      <w:r>
        <w:rPr>
          <w:rFonts w:cs="Times"/>
          <w:b/>
          <w:bCs/>
          <w:color w:val="000000"/>
          <w:sz w:val="32"/>
          <w:szCs w:val="32"/>
        </w:rPr>
        <w:t xml:space="preserve">Tons of </w:t>
      </w:r>
      <w:r w:rsidR="00BF3188">
        <w:rPr>
          <w:rFonts w:cs="Times"/>
          <w:b/>
          <w:bCs/>
          <w:color w:val="000000"/>
          <w:sz w:val="32"/>
          <w:szCs w:val="32"/>
        </w:rPr>
        <w:t>Prizes</w:t>
      </w:r>
    </w:p>
    <w:p w:rsidR="00610495" w:rsidRPr="00BF3188" w:rsidRDefault="00BF3188" w:rsidP="00610495">
      <w:pPr>
        <w:widowControl w:val="0"/>
        <w:spacing w:after="120"/>
        <w:jc w:val="center"/>
      </w:pPr>
      <w:r>
        <w:rPr>
          <w:rFonts w:cs="Times"/>
          <w:color w:val="0F36A0"/>
          <w:sz w:val="32"/>
          <w:szCs w:val="32"/>
        </w:rPr>
        <w:t>Traditional</w:t>
      </w:r>
      <w:r w:rsidR="00040E33">
        <w:rPr>
          <w:rFonts w:cs="Times"/>
          <w:color w:val="0F36A0"/>
          <w:sz w:val="32"/>
          <w:szCs w:val="32"/>
        </w:rPr>
        <w:t xml:space="preserve"> “Best to Fi</w:t>
      </w:r>
      <w:r>
        <w:rPr>
          <w:rFonts w:cs="Times"/>
          <w:color w:val="0F36A0"/>
          <w:sz w:val="32"/>
          <w:szCs w:val="32"/>
        </w:rPr>
        <w:t>nish” racing scored by WYC class</w:t>
      </w:r>
    </w:p>
    <w:p w:rsidR="00800819" w:rsidRPr="00610495" w:rsidRDefault="00040E33" w:rsidP="00610495">
      <w:pPr>
        <w:pStyle w:val="ListParagraph"/>
        <w:widowControl w:val="0"/>
        <w:ind w:firstLine="720"/>
        <w:rPr>
          <w:rFonts w:cs="Times"/>
          <w:color w:val="000000"/>
          <w:sz w:val="16"/>
          <w:szCs w:val="16"/>
        </w:rPr>
      </w:pPr>
      <w:r w:rsidRPr="00610495">
        <w:rPr>
          <w:rFonts w:cs="Times"/>
          <w:color w:val="0F36A0"/>
          <w:sz w:val="32"/>
          <w:szCs w:val="32"/>
        </w:rPr>
        <w:t>Other special categories to be determined</w:t>
      </w:r>
      <w:r w:rsidR="00BF3188" w:rsidRPr="00610495">
        <w:rPr>
          <w:rFonts w:cs="Times"/>
          <w:color w:val="0F36A0"/>
          <w:sz w:val="32"/>
          <w:szCs w:val="32"/>
        </w:rPr>
        <w:t>!</w:t>
      </w:r>
      <w:r w:rsidRPr="00610495">
        <w:rPr>
          <w:rFonts w:cs="Times"/>
          <w:color w:val="0F36A0"/>
          <w:sz w:val="32"/>
          <w:szCs w:val="32"/>
        </w:rPr>
        <w:t xml:space="preserve">   </w:t>
      </w:r>
    </w:p>
    <w:p w:rsidR="00800819" w:rsidRDefault="00800819">
      <w:pPr>
        <w:widowControl w:val="0"/>
        <w:jc w:val="center"/>
        <w:rPr>
          <w:rFonts w:cs="Times"/>
          <w:color w:val="0F36A0"/>
          <w:sz w:val="32"/>
          <w:szCs w:val="32"/>
        </w:rPr>
      </w:pPr>
    </w:p>
    <w:p w:rsidR="00800819" w:rsidRDefault="00040E33">
      <w:pPr>
        <w:widowControl w:val="0"/>
        <w:jc w:val="center"/>
        <w:rPr>
          <w:rFonts w:cs="Times"/>
          <w:color w:val="0F36A0"/>
          <w:sz w:val="32"/>
          <w:szCs w:val="32"/>
        </w:rPr>
      </w:pPr>
      <w:r>
        <w:rPr>
          <w:rFonts w:cs="Times"/>
          <w:color w:val="0F36A0"/>
          <w:sz w:val="32"/>
          <w:szCs w:val="32"/>
        </w:rPr>
        <w:t>Picnic at WYC follow</w:t>
      </w:r>
      <w:r w:rsidR="00BF3188">
        <w:rPr>
          <w:rFonts w:cs="Times"/>
          <w:color w:val="0F36A0"/>
          <w:sz w:val="32"/>
          <w:szCs w:val="32"/>
        </w:rPr>
        <w:t>s</w:t>
      </w:r>
      <w:r>
        <w:rPr>
          <w:rFonts w:cs="Times"/>
          <w:color w:val="0F36A0"/>
          <w:sz w:val="32"/>
          <w:szCs w:val="32"/>
        </w:rPr>
        <w:t xml:space="preserve"> races and include</w:t>
      </w:r>
      <w:r w:rsidR="00BF3188">
        <w:rPr>
          <w:rFonts w:cs="Times"/>
          <w:color w:val="0F36A0"/>
          <w:sz w:val="32"/>
          <w:szCs w:val="32"/>
        </w:rPr>
        <w:t>s</w:t>
      </w:r>
      <w:r>
        <w:rPr>
          <w:rFonts w:cs="Times"/>
          <w:color w:val="0F36A0"/>
          <w:sz w:val="32"/>
          <w:szCs w:val="32"/>
        </w:rPr>
        <w:t xml:space="preserve"> fami</w:t>
      </w:r>
      <w:r w:rsidR="00BF3188">
        <w:rPr>
          <w:rFonts w:cs="Times"/>
          <w:color w:val="0F36A0"/>
          <w:sz w:val="32"/>
          <w:szCs w:val="32"/>
        </w:rPr>
        <w:t>ly games and Ice Cream Sundae</w:t>
      </w:r>
      <w:r>
        <w:rPr>
          <w:rFonts w:cs="Times"/>
          <w:color w:val="0F36A0"/>
          <w:sz w:val="32"/>
          <w:szCs w:val="32"/>
        </w:rPr>
        <w:t xml:space="preserve"> Bar!</w:t>
      </w:r>
    </w:p>
    <w:p w:rsidR="00800819" w:rsidRDefault="00800819">
      <w:pPr>
        <w:widowControl w:val="0"/>
        <w:rPr>
          <w:sz w:val="32"/>
          <w:szCs w:val="32"/>
        </w:rPr>
      </w:pPr>
    </w:p>
    <w:p w:rsidR="00610495" w:rsidRDefault="00BF3188" w:rsidP="00BF3188">
      <w:pPr>
        <w:widowControl w:val="0"/>
        <w:spacing w:line="420" w:lineRule="atLeast"/>
        <w:jc w:val="center"/>
      </w:pPr>
      <w:r>
        <w:t>$5</w:t>
      </w:r>
      <w:r w:rsidR="00610495">
        <w:t>/person</w:t>
      </w:r>
      <w:r>
        <w:t xml:space="preserve"> SUGGESTED DONATION TO WAYZATA COMMUNITY SAILING CENTER</w:t>
      </w:r>
      <w:r w:rsidR="00040E33">
        <w:br/>
      </w:r>
      <w:r>
        <w:t xml:space="preserve">Register on the </w:t>
      </w:r>
      <w:proofErr w:type="gramStart"/>
      <w:r>
        <w:t>day,</w:t>
      </w:r>
      <w:proofErr w:type="gramEnd"/>
      <w:r>
        <w:t xml:space="preserve"> let us know you’re coming if you can.</w:t>
      </w:r>
    </w:p>
    <w:p w:rsidR="00800819" w:rsidRDefault="00610495" w:rsidP="00BF3188">
      <w:pPr>
        <w:widowControl w:val="0"/>
        <w:spacing w:line="420" w:lineRule="atLeast"/>
        <w:jc w:val="center"/>
      </w:pPr>
      <w:r>
        <w:t>Bring your sailboat if you have one.</w:t>
      </w:r>
      <w:r w:rsidR="00040E33">
        <w:br/>
        <w:t>Don't</w:t>
      </w:r>
      <w:r w:rsidR="00BF3188">
        <w:t xml:space="preserve"> have a boat and want to sail? We'll find a boat for you.</w:t>
      </w:r>
    </w:p>
    <w:p w:rsidR="00BF3188" w:rsidRDefault="00BF3188" w:rsidP="00BF3188">
      <w:pPr>
        <w:widowControl w:val="0"/>
        <w:spacing w:line="420" w:lineRule="atLeast"/>
        <w:jc w:val="center"/>
        <w:rPr>
          <w:ins w:id="0" w:author="heather" w:date="2013-06-10T14:35:00Z"/>
        </w:rPr>
      </w:pPr>
      <w:r>
        <w:t xml:space="preserve">Contact: Heather Fraser, </w:t>
      </w:r>
      <w:hyperlink r:id="rId8" w:history="1">
        <w:r w:rsidRPr="00597935">
          <w:rPr>
            <w:rStyle w:val="Hyperlink"/>
          </w:rPr>
          <w:t>heatherf@pcspeed.com</w:t>
        </w:r>
      </w:hyperlink>
      <w:r>
        <w:t xml:space="preserve"> 612-715-0054</w:t>
      </w:r>
    </w:p>
    <w:p w:rsidR="00314782" w:rsidRDefault="00314782" w:rsidP="00BF3188">
      <w:pPr>
        <w:widowControl w:val="0"/>
        <w:spacing w:line="420" w:lineRule="atLeast"/>
        <w:jc w:val="center"/>
        <w:rPr>
          <w:ins w:id="1" w:author="heather" w:date="2013-06-10T14:35:00Z"/>
        </w:rPr>
      </w:pPr>
    </w:p>
    <w:p w:rsidR="00314782" w:rsidRDefault="00314782" w:rsidP="00BF3188">
      <w:pPr>
        <w:widowControl w:val="0"/>
        <w:spacing w:line="420" w:lineRule="atLeast"/>
        <w:jc w:val="center"/>
        <w:rPr>
          <w:ins w:id="2" w:author="heather" w:date="2013-06-10T14:35:00Z"/>
        </w:rPr>
      </w:pPr>
      <w:ins w:id="3" w:author="heather" w:date="2013-06-10T14:35:00Z">
        <w:r>
          <w:lastRenderedPageBreak/>
          <w:t>What to expect at the Family Regatta</w:t>
        </w:r>
      </w:ins>
    </w:p>
    <w:p w:rsidR="00314782" w:rsidRDefault="00314782" w:rsidP="00BF3188">
      <w:pPr>
        <w:widowControl w:val="0"/>
        <w:spacing w:line="420" w:lineRule="atLeast"/>
        <w:jc w:val="center"/>
        <w:rPr>
          <w:ins w:id="4" w:author="heather" w:date="2013-06-10T14:35:00Z"/>
        </w:rPr>
      </w:pPr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5" w:author="heather" w:date="2013-06-10T14:38:00Z"/>
          <w:rFonts w:cs="Arial"/>
          <w:color w:val="0F36A0"/>
          <w:szCs w:val="36"/>
        </w:rPr>
      </w:pPr>
      <w:ins w:id="6" w:author="heather" w:date="2013-06-10T14:38:00Z">
        <w:r>
          <w:t>Figure on 10 am-2 pm</w:t>
        </w:r>
      </w:ins>
      <w:ins w:id="7" w:author="heather" w:date="2013-06-10T14:39:00Z">
        <w:r>
          <w:t xml:space="preserve"> to include the race and the picnic</w:t>
        </w:r>
      </w:ins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8" w:author="heather" w:date="2013-06-10T14:36:00Z"/>
          <w:rFonts w:cs="Arial"/>
          <w:color w:val="0F36A0"/>
          <w:szCs w:val="36"/>
        </w:rPr>
      </w:pPr>
      <w:ins w:id="9" w:author="heather" w:date="2013-06-10T14:36:00Z">
        <w:r>
          <w:t>Dress for a cool day at the beach</w:t>
        </w:r>
      </w:ins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10" w:author="heather" w:date="2013-06-10T14:36:00Z"/>
          <w:rFonts w:cs="Arial"/>
          <w:color w:val="0F36A0"/>
          <w:szCs w:val="36"/>
        </w:rPr>
      </w:pPr>
      <w:ins w:id="11" w:author="heather" w:date="2013-06-10T14:36:00Z">
        <w:r>
          <w:t>There is no WYC dress code</w:t>
        </w:r>
        <w:r>
          <w:t>—</w:t>
        </w:r>
        <w:r>
          <w:t>no need for anything other than what</w:t>
        </w:r>
        <w:r>
          <w:t>’</w:t>
        </w:r>
        <w:r>
          <w:t>s sporty and comfortable!</w:t>
        </w:r>
      </w:ins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12" w:author="heather" w:date="2013-06-10T14:47:00Z"/>
          <w:rFonts w:cs="Arial"/>
          <w:color w:val="0F36A0"/>
          <w:szCs w:val="36"/>
        </w:rPr>
      </w:pPr>
      <w:ins w:id="13" w:author="heather" w:date="2013-06-10T14:36:00Z">
        <w:r>
          <w:t xml:space="preserve">Try to wear shoes that are </w:t>
        </w:r>
        <w:proofErr w:type="spellStart"/>
        <w:r>
          <w:t>grippy</w:t>
        </w:r>
        <w:proofErr w:type="spellEnd"/>
        <w:r>
          <w:t xml:space="preserve"> and won</w:t>
        </w:r>
      </w:ins>
      <w:ins w:id="14" w:author="heather" w:date="2013-06-10T14:37:00Z">
        <w:r>
          <w:t>’</w:t>
        </w:r>
        <w:r>
          <w:t>t leave scuff marks on the boats (light colored soles rather than dark</w:t>
        </w:r>
      </w:ins>
      <w:ins w:id="15" w:author="heather" w:date="2013-06-10T14:39:00Z">
        <w:r>
          <w:t>)</w:t>
        </w:r>
      </w:ins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16" w:author="heather" w:date="2013-06-10T14:37:00Z"/>
          <w:rFonts w:cs="Arial"/>
          <w:color w:val="0F36A0"/>
          <w:szCs w:val="36"/>
        </w:rPr>
      </w:pPr>
      <w:ins w:id="17" w:author="heather" w:date="2013-06-10T14:47:00Z">
        <w:r>
          <w:t>Kids need lifejackets (adults recommended). Please bring them if you have some.</w:t>
        </w:r>
      </w:ins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18" w:author="heather" w:date="2013-06-10T14:40:00Z"/>
          <w:rFonts w:cs="Arial"/>
          <w:color w:val="0F36A0"/>
          <w:szCs w:val="36"/>
        </w:rPr>
      </w:pPr>
      <w:ins w:id="19" w:author="heather" w:date="2013-06-10T14:37:00Z">
        <w:r>
          <w:t>Try to bring a windbreaker, a small water bottle and maybe a small snack</w:t>
        </w:r>
      </w:ins>
      <w:ins w:id="20" w:author="heather" w:date="2013-06-10T14:38:00Z">
        <w:r>
          <w:t>—</w:t>
        </w:r>
      </w:ins>
      <w:ins w:id="21" w:author="heather" w:date="2013-06-10T14:37:00Z">
        <w:r>
          <w:t xml:space="preserve">like </w:t>
        </w:r>
      </w:ins>
      <w:ins w:id="22" w:author="heather" w:date="2013-06-10T14:38:00Z">
        <w:r>
          <w:t>crackers or a granola bar just in cas</w:t>
        </w:r>
      </w:ins>
      <w:ins w:id="23" w:author="heather" w:date="2013-06-10T14:40:00Z">
        <w:r>
          <w:t xml:space="preserve">e </w:t>
        </w:r>
      </w:ins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24" w:author="heather" w:date="2013-06-10T14:41:00Z"/>
          <w:rFonts w:cs="Arial"/>
          <w:color w:val="0F36A0"/>
          <w:szCs w:val="36"/>
        </w:rPr>
      </w:pPr>
      <w:ins w:id="25" w:author="heather" w:date="2013-06-10T14:40:00Z">
        <w:r>
          <w:t xml:space="preserve">There will be a short </w:t>
        </w:r>
      </w:ins>
      <w:ins w:id="26" w:author="heather" w:date="2013-06-10T14:41:00Z">
        <w:r>
          <w:t xml:space="preserve">registration </w:t>
        </w:r>
      </w:ins>
      <w:ins w:id="27" w:author="heather" w:date="2013-06-10T14:40:00Z">
        <w:r>
          <w:t>form to fill out when you get to the club</w:t>
        </w:r>
      </w:ins>
    </w:p>
    <w:p w:rsidR="00314782" w:rsidRP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28" w:author="heather" w:date="2013-06-10T14:42:00Z"/>
          <w:rFonts w:cs="Arial"/>
          <w:color w:val="0F36A0"/>
          <w:szCs w:val="36"/>
        </w:rPr>
      </w:pPr>
      <w:ins w:id="29" w:author="heather" w:date="2013-06-10T14:41:00Z">
        <w:r>
          <w:t>Once we get through the race</w:t>
        </w:r>
      </w:ins>
      <w:ins w:id="30" w:author="heather" w:date="2013-06-10T14:42:00Z">
        <w:r>
          <w:t>, there will be lots of opportunity to help out and to relax</w:t>
        </w:r>
        <w:r>
          <w:t>—</w:t>
        </w:r>
        <w:r>
          <w:t>feel free to take advantage of both</w:t>
        </w:r>
      </w:ins>
    </w:p>
    <w:p w:rsidR="00314782" w:rsidRDefault="00314782" w:rsidP="00314782">
      <w:pPr>
        <w:widowControl w:val="0"/>
        <w:numPr>
          <w:ilvl w:val="0"/>
          <w:numId w:val="6"/>
        </w:numPr>
        <w:spacing w:line="420" w:lineRule="atLeast"/>
        <w:rPr>
          <w:ins w:id="31" w:author="heather" w:date="2013-06-10T14:40:00Z"/>
          <w:rFonts w:cs="Arial"/>
          <w:color w:val="0F36A0"/>
          <w:szCs w:val="36"/>
        </w:rPr>
      </w:pPr>
      <w:ins w:id="32" w:author="heather" w:date="2013-06-10T14:42:00Z">
        <w:r>
          <w:t xml:space="preserve">One thing to keep in mind is that </w:t>
        </w:r>
        <w:proofErr w:type="gramStart"/>
        <w:r>
          <w:t>safety is important</w:t>
        </w:r>
      </w:ins>
      <w:ins w:id="33" w:author="heather" w:date="2013-06-10T14:43:00Z">
        <w:r>
          <w:t>—</w:t>
        </w:r>
      </w:ins>
      <w:ins w:id="34" w:author="heather" w:date="2013-06-10T14:42:00Z">
        <w:r>
          <w:t xml:space="preserve">if </w:t>
        </w:r>
      </w:ins>
      <w:ins w:id="35" w:author="heather" w:date="2013-06-10T14:43:00Z">
        <w:r>
          <w:t>your kids or someone else</w:t>
        </w:r>
        <w:r>
          <w:t>’</w:t>
        </w:r>
        <w:r>
          <w:t>s kids are doing something that you don</w:t>
        </w:r>
        <w:r>
          <w:t>’</w:t>
        </w:r>
        <w:r>
          <w:t>t think is safe, speak</w:t>
        </w:r>
        <w:proofErr w:type="gramEnd"/>
        <w:r>
          <w:t xml:space="preserve"> up!  Most boating kids have been drilled about safety, but sometimes they need a reminder, and some kids might not know what</w:t>
        </w:r>
      </w:ins>
      <w:ins w:id="36" w:author="heather" w:date="2013-06-10T14:46:00Z">
        <w:r>
          <w:t>’</w:t>
        </w:r>
        <w:r>
          <w:t>s safe and what isn</w:t>
        </w:r>
        <w:r>
          <w:t>’</w:t>
        </w:r>
        <w:r>
          <w:t>t. Better safe than sorry!</w:t>
        </w:r>
      </w:ins>
      <w:ins w:id="37" w:author="heather" w:date="2013-06-10T14:41:00Z">
        <w:r>
          <w:t xml:space="preserve"> </w:t>
        </w:r>
      </w:ins>
    </w:p>
    <w:p w:rsidR="00314782" w:rsidRPr="00314782" w:rsidRDefault="00314782" w:rsidP="00314782">
      <w:pPr>
        <w:widowControl w:val="0"/>
        <w:spacing w:line="420" w:lineRule="atLeast"/>
        <w:ind w:left="360"/>
        <w:rPr>
          <w:rFonts w:cs="Arial"/>
          <w:color w:val="0F36A0"/>
          <w:szCs w:val="36"/>
        </w:rPr>
      </w:pPr>
    </w:p>
    <w:p w:rsidR="00040E33" w:rsidRDefault="00040E33" w:rsidP="00BF3188">
      <w:pPr>
        <w:widowControl w:val="0"/>
        <w:rPr>
          <w:rFonts w:cs="Arial"/>
          <w:color w:val="0F36A0"/>
          <w:szCs w:val="24"/>
        </w:rPr>
      </w:pPr>
    </w:p>
    <w:sectPr w:rsidR="00040E33" w:rsidSect="00800819">
      <w:pgSz w:w="12240" w:h="15840"/>
      <w:pgMar w:top="864" w:right="1080" w:bottom="666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576"/>
      </w:pPr>
      <w:rPr>
        <w:rFonts w:cs="Times New Roman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hanging="864"/>
      </w:pPr>
      <w:rPr>
        <w:rFonts w:cs="Times New Roman"/>
      </w:r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hanging="1008"/>
      </w:pPr>
      <w:rPr>
        <w:rFonts w:cs="Times New Roman"/>
      </w:r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hanging="1152"/>
      </w:pPr>
      <w:rPr>
        <w:rFonts w:cs="Times New Roman"/>
      </w:r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hanging="1296"/>
      </w:pPr>
      <w:rPr>
        <w:rFonts w:cs="Times New Roman"/>
      </w:r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EC7B5D"/>
    <w:multiLevelType w:val="hybridMultilevel"/>
    <w:tmpl w:val="EC80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95EC7"/>
    <w:multiLevelType w:val="hybridMultilevel"/>
    <w:tmpl w:val="8CA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6679"/>
    <w:multiLevelType w:val="hybridMultilevel"/>
    <w:tmpl w:val="04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1E4B"/>
    <w:multiLevelType w:val="hybridMultilevel"/>
    <w:tmpl w:val="D63E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oNotTrackMoves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188"/>
    <w:rsid w:val="00040E33"/>
    <w:rsid w:val="001704A7"/>
    <w:rsid w:val="00314782"/>
    <w:rsid w:val="004B1201"/>
    <w:rsid w:val="00610495"/>
    <w:rsid w:val="00800819"/>
    <w:rsid w:val="00946ADA"/>
    <w:rsid w:val="00BF3188"/>
    <w:rsid w:val="00D768F5"/>
    <w:rsid w:val="00EE6561"/>
    <w:rsid w:val="00F0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9"/>
    <w:pPr>
      <w:suppressAutoHyphens/>
    </w:pPr>
    <w:rPr>
      <w:rFonts w:ascii="Arial" w:eastAsia="SimSun" w:hAnsi="Arial" w:cs="Mangal"/>
      <w:kern w:val="1"/>
      <w:sz w:val="24"/>
      <w:szCs w:val="22"/>
      <w:lang w:eastAsia="hi-IN" w:bidi="hi-IN"/>
    </w:rPr>
  </w:style>
  <w:style w:type="paragraph" w:styleId="Heading1">
    <w:name w:val="heading 1"/>
    <w:basedOn w:val="Normal"/>
    <w:next w:val="BodyText"/>
    <w:qFormat/>
    <w:rsid w:val="00800819"/>
    <w:pPr>
      <w:keepNext/>
      <w:keepLines/>
      <w:numPr>
        <w:numId w:val="1"/>
      </w:numPr>
      <w:spacing w:before="12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BodyText"/>
    <w:qFormat/>
    <w:rsid w:val="00800819"/>
    <w:pPr>
      <w:numPr>
        <w:ilvl w:val="1"/>
      </w:numPr>
      <w:spacing w:before="0"/>
      <w:outlineLvl w:val="1"/>
    </w:pPr>
    <w:rPr>
      <w:b w:val="0"/>
      <w:sz w:val="20"/>
      <w:szCs w:val="26"/>
    </w:rPr>
  </w:style>
  <w:style w:type="paragraph" w:styleId="Heading3">
    <w:name w:val="heading 3"/>
    <w:basedOn w:val="Heading2"/>
    <w:next w:val="BodyText"/>
    <w:qFormat/>
    <w:rsid w:val="00800819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qFormat/>
    <w:rsid w:val="00800819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Normal"/>
    <w:next w:val="BodyText"/>
    <w:qFormat/>
    <w:rsid w:val="00800819"/>
    <w:pPr>
      <w:keepNext/>
      <w:keepLines/>
      <w:numPr>
        <w:ilvl w:val="4"/>
        <w:numId w:val="1"/>
      </w:numPr>
      <w:spacing w:line="276" w:lineRule="auto"/>
      <w:outlineLvl w:val="4"/>
    </w:pPr>
    <w:rPr>
      <w:rFonts w:eastAsia="Times New Roman"/>
    </w:rPr>
  </w:style>
  <w:style w:type="paragraph" w:styleId="Heading6">
    <w:name w:val="heading 6"/>
    <w:basedOn w:val="Normal"/>
    <w:next w:val="BodyText"/>
    <w:qFormat/>
    <w:rsid w:val="00800819"/>
    <w:pPr>
      <w:keepNext/>
      <w:keepLines/>
      <w:numPr>
        <w:ilvl w:val="5"/>
        <w:numId w:val="1"/>
      </w:numPr>
      <w:spacing w:line="276" w:lineRule="auto"/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BodyText"/>
    <w:qFormat/>
    <w:rsid w:val="00800819"/>
    <w:pPr>
      <w:keepNext/>
      <w:keepLines/>
      <w:numPr>
        <w:ilvl w:val="6"/>
        <w:numId w:val="1"/>
      </w:numPr>
      <w:spacing w:line="276" w:lineRule="auto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BodyText"/>
    <w:qFormat/>
    <w:rsid w:val="00800819"/>
    <w:pPr>
      <w:keepNext/>
      <w:keepLines/>
      <w:numPr>
        <w:ilvl w:val="7"/>
        <w:numId w:val="1"/>
      </w:numPr>
      <w:spacing w:line="276" w:lineRule="auto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BodyText"/>
    <w:qFormat/>
    <w:rsid w:val="00800819"/>
    <w:pPr>
      <w:keepNext/>
      <w:keepLines/>
      <w:numPr>
        <w:ilvl w:val="8"/>
        <w:numId w:val="1"/>
      </w:numPr>
      <w:spacing w:line="276" w:lineRule="auto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00819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sid w:val="00800819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rsid w:val="00800819"/>
    <w:rPr>
      <w:rFonts w:ascii="Arial" w:hAnsi="Arial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rsid w:val="00800819"/>
    <w:rPr>
      <w:rFonts w:ascii="Arial" w:hAnsi="Arial" w:cs="Times New Roman"/>
      <w:iCs/>
      <w:sz w:val="26"/>
      <w:szCs w:val="26"/>
    </w:rPr>
  </w:style>
  <w:style w:type="character" w:customStyle="1" w:styleId="Heading5Char">
    <w:name w:val="Heading 5 Char"/>
    <w:basedOn w:val="DefaultParagraphFont"/>
    <w:rsid w:val="00800819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rsid w:val="00800819"/>
    <w:rPr>
      <w:rFonts w:ascii="Arial" w:hAnsi="Arial" w:cs="Times New Roman"/>
      <w:iCs/>
      <w:sz w:val="20"/>
    </w:rPr>
  </w:style>
  <w:style w:type="character" w:customStyle="1" w:styleId="Heading7Char">
    <w:name w:val="Heading 7 Char"/>
    <w:basedOn w:val="DefaultParagraphFont"/>
    <w:rsid w:val="00800819"/>
    <w:rPr>
      <w:rFonts w:ascii="Arial" w:hAnsi="Arial" w:cs="Times New Roman"/>
      <w:iCs/>
      <w:sz w:val="20"/>
    </w:rPr>
  </w:style>
  <w:style w:type="character" w:customStyle="1" w:styleId="Heading8Char">
    <w:name w:val="Heading 8 Char"/>
    <w:basedOn w:val="DefaultParagraphFont"/>
    <w:rsid w:val="00800819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rsid w:val="00800819"/>
    <w:rPr>
      <w:rFonts w:ascii="Arial" w:hAnsi="Arial" w:cs="Times New Roman"/>
      <w:iCs/>
      <w:sz w:val="20"/>
      <w:szCs w:val="20"/>
    </w:rPr>
  </w:style>
  <w:style w:type="character" w:customStyle="1" w:styleId="BalloonTextChar">
    <w:name w:val="Balloon Text Char"/>
    <w:basedOn w:val="DefaultParagraphFont"/>
    <w:rsid w:val="0080081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00819"/>
    <w:rPr>
      <w:rFonts w:cs="Times New Roman"/>
    </w:rPr>
  </w:style>
  <w:style w:type="character" w:customStyle="1" w:styleId="ListLabel2">
    <w:name w:val="ListLabel 2"/>
    <w:rsid w:val="00800819"/>
    <w:rPr>
      <w:sz w:val="20"/>
    </w:rPr>
  </w:style>
  <w:style w:type="character" w:styleId="Hyperlink">
    <w:name w:val="Hyperlink"/>
    <w:rsid w:val="0080081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00819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800819"/>
    <w:pPr>
      <w:spacing w:after="120"/>
    </w:pPr>
  </w:style>
  <w:style w:type="paragraph" w:styleId="List">
    <w:name w:val="List"/>
    <w:basedOn w:val="BodyText"/>
    <w:rsid w:val="00800819"/>
  </w:style>
  <w:style w:type="paragraph" w:styleId="Caption">
    <w:name w:val="caption"/>
    <w:basedOn w:val="Normal"/>
    <w:qFormat/>
    <w:rsid w:val="0080081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800819"/>
    <w:pPr>
      <w:suppressLineNumbers/>
    </w:pPr>
  </w:style>
  <w:style w:type="paragraph" w:styleId="ListParagraph">
    <w:name w:val="List Paragraph"/>
    <w:basedOn w:val="Normal"/>
    <w:qFormat/>
    <w:rsid w:val="00800819"/>
    <w:pPr>
      <w:ind w:left="720"/>
    </w:pPr>
  </w:style>
  <w:style w:type="paragraph" w:styleId="BalloonText">
    <w:name w:val="Balloon Text"/>
    <w:basedOn w:val="Normal"/>
    <w:rsid w:val="00800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f@pcspee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RULES and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RULES and</dc:title>
  <dc:creator>Brody Family</dc:creator>
  <cp:lastModifiedBy>heather</cp:lastModifiedBy>
  <cp:revision>2</cp:revision>
  <cp:lastPrinted>2013-06-06T20:27:00Z</cp:lastPrinted>
  <dcterms:created xsi:type="dcterms:W3CDTF">2013-06-10T19:48:00Z</dcterms:created>
  <dcterms:modified xsi:type="dcterms:W3CDTF">2013-06-10T19:48:00Z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