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ED0E1" w14:textId="77777777" w:rsidR="00343BAD" w:rsidRPr="00EA1275" w:rsidRDefault="001B3A0A">
      <w:pPr>
        <w:rPr>
          <w:sz w:val="24"/>
          <w:szCs w:val="24"/>
        </w:rPr>
      </w:pPr>
      <w:r w:rsidRPr="00EA1275">
        <w:rPr>
          <w:sz w:val="24"/>
          <w:szCs w:val="24"/>
        </w:rPr>
        <w:t>WYC Sonar Fleet 5 - Fleet Special Rules</w:t>
      </w:r>
      <w:r w:rsidR="00A228A9" w:rsidRPr="00EA1275">
        <w:rPr>
          <w:sz w:val="24"/>
          <w:szCs w:val="24"/>
        </w:rPr>
        <w:t xml:space="preserve"> – 2015 Edition  </w:t>
      </w:r>
    </w:p>
    <w:p w14:paraId="667FFDE9" w14:textId="77777777" w:rsidR="001B3A0A" w:rsidRPr="00EA1275" w:rsidRDefault="001B3A0A" w:rsidP="001C3B3D">
      <w:pPr>
        <w:rPr>
          <w:sz w:val="24"/>
          <w:szCs w:val="24"/>
        </w:rPr>
      </w:pPr>
      <w:r w:rsidRPr="00EA1275">
        <w:rPr>
          <w:sz w:val="24"/>
          <w:szCs w:val="24"/>
        </w:rPr>
        <w:t>All Sonar Class Rules</w:t>
      </w:r>
      <w:ins w:id="0" w:author="Kevin Kenny" w:date="2015-05-20T20:17:00Z">
        <w:r w:rsidR="00797095">
          <w:rPr>
            <w:sz w:val="24"/>
            <w:szCs w:val="24"/>
          </w:rPr>
          <w:t xml:space="preserve"> (“SCR”)</w:t>
        </w:r>
      </w:ins>
      <w:r w:rsidRPr="00EA1275">
        <w:rPr>
          <w:sz w:val="24"/>
          <w:szCs w:val="24"/>
        </w:rPr>
        <w:t xml:space="preserve"> are in effect for all races governed by the WYC Sailing Instru</w:t>
      </w:r>
      <w:r w:rsidR="00FB16DB" w:rsidRPr="00EA1275">
        <w:rPr>
          <w:sz w:val="24"/>
          <w:szCs w:val="24"/>
        </w:rPr>
        <w:t>ctions, except as modified below:</w:t>
      </w:r>
    </w:p>
    <w:p w14:paraId="573CB9FF" w14:textId="77777777" w:rsidR="001C3B3D" w:rsidRPr="00EA1275" w:rsidRDefault="001C3B3D" w:rsidP="00E00000">
      <w:pPr>
        <w:spacing w:after="0"/>
        <w:rPr>
          <w:sz w:val="24"/>
          <w:szCs w:val="24"/>
        </w:rPr>
      </w:pPr>
      <w:proofErr w:type="spellStart"/>
      <w:r w:rsidRPr="00EA1275">
        <w:rPr>
          <w:sz w:val="24"/>
          <w:szCs w:val="24"/>
        </w:rPr>
        <w:t>Lonar</w:t>
      </w:r>
      <w:proofErr w:type="spellEnd"/>
      <w:r w:rsidRPr="00EA1275">
        <w:rPr>
          <w:sz w:val="24"/>
          <w:szCs w:val="24"/>
        </w:rPr>
        <w:t>:</w:t>
      </w:r>
    </w:p>
    <w:p w14:paraId="4FB84A1F" w14:textId="77777777" w:rsidR="001B3A0A" w:rsidRPr="00EA1275" w:rsidRDefault="001B3A0A" w:rsidP="00E00000">
      <w:pPr>
        <w:spacing w:after="0"/>
        <w:rPr>
          <w:sz w:val="24"/>
          <w:szCs w:val="24"/>
        </w:rPr>
      </w:pPr>
      <w:proofErr w:type="spellStart"/>
      <w:r w:rsidRPr="00EA1275">
        <w:rPr>
          <w:sz w:val="24"/>
          <w:szCs w:val="24"/>
        </w:rPr>
        <w:t>Lonar</w:t>
      </w:r>
      <w:proofErr w:type="spellEnd"/>
      <w:r w:rsidRPr="00EA1275">
        <w:rPr>
          <w:sz w:val="24"/>
          <w:szCs w:val="24"/>
        </w:rPr>
        <w:t xml:space="preserve"> will be held the Saturday of the 3rd Big Island Race.  If the race can’t be held that weekend</w:t>
      </w:r>
    </w:p>
    <w:p w14:paraId="6C0062F9" w14:textId="77777777" w:rsidR="001B3A0A" w:rsidRPr="00EA1275" w:rsidRDefault="001B3A0A" w:rsidP="00E00000">
      <w:pPr>
        <w:spacing w:after="0"/>
        <w:rPr>
          <w:sz w:val="24"/>
          <w:szCs w:val="24"/>
        </w:rPr>
      </w:pPr>
      <w:proofErr w:type="gramStart"/>
      <w:r w:rsidRPr="00EA1275">
        <w:rPr>
          <w:sz w:val="24"/>
          <w:szCs w:val="24"/>
        </w:rPr>
        <w:t>due</w:t>
      </w:r>
      <w:proofErr w:type="gramEnd"/>
      <w:r w:rsidRPr="00EA1275">
        <w:rPr>
          <w:sz w:val="24"/>
          <w:szCs w:val="24"/>
        </w:rPr>
        <w:t xml:space="preserve"> to weather, the backup date is the 4th Big Island Race.  </w:t>
      </w:r>
      <w:r w:rsidR="006F65C9" w:rsidRPr="00EA1275">
        <w:rPr>
          <w:sz w:val="24"/>
          <w:szCs w:val="24"/>
        </w:rPr>
        <w:t xml:space="preserve"> In </w:t>
      </w:r>
      <w:r w:rsidR="00A228A9" w:rsidRPr="00EA1275">
        <w:rPr>
          <w:sz w:val="24"/>
          <w:szCs w:val="24"/>
        </w:rPr>
        <w:t>unusual</w:t>
      </w:r>
      <w:r w:rsidR="006F65C9" w:rsidRPr="00EA1275">
        <w:rPr>
          <w:sz w:val="24"/>
          <w:szCs w:val="24"/>
        </w:rPr>
        <w:t xml:space="preserve"> circumstances, this could be rescheduled. </w:t>
      </w:r>
      <w:r w:rsidRPr="00EA1275">
        <w:rPr>
          <w:sz w:val="24"/>
          <w:szCs w:val="24"/>
        </w:rPr>
        <w:t xml:space="preserve"> Whichever</w:t>
      </w:r>
      <w:r w:rsidR="006F65C9" w:rsidRPr="00EA1275">
        <w:rPr>
          <w:sz w:val="24"/>
          <w:szCs w:val="24"/>
        </w:rPr>
        <w:t xml:space="preserve"> race the </w:t>
      </w:r>
      <w:proofErr w:type="spellStart"/>
      <w:r w:rsidR="006F65C9" w:rsidRPr="00EA1275">
        <w:rPr>
          <w:sz w:val="24"/>
          <w:szCs w:val="24"/>
        </w:rPr>
        <w:t>Lonar</w:t>
      </w:r>
      <w:proofErr w:type="spellEnd"/>
      <w:r w:rsidR="006F65C9" w:rsidRPr="00EA1275">
        <w:rPr>
          <w:sz w:val="24"/>
          <w:szCs w:val="24"/>
        </w:rPr>
        <w:t xml:space="preserve"> is</w:t>
      </w:r>
      <w:r w:rsidRPr="00EA1275">
        <w:rPr>
          <w:sz w:val="24"/>
          <w:szCs w:val="24"/>
        </w:rPr>
        <w:t xml:space="preserve"> raced in place</w:t>
      </w:r>
      <w:r w:rsidR="006F65C9" w:rsidRPr="00EA1275">
        <w:rPr>
          <w:sz w:val="24"/>
          <w:szCs w:val="24"/>
        </w:rPr>
        <w:t xml:space="preserve"> of </w:t>
      </w:r>
      <w:r w:rsidRPr="00EA1275">
        <w:rPr>
          <w:sz w:val="24"/>
          <w:szCs w:val="24"/>
        </w:rPr>
        <w:t>will not be scored</w:t>
      </w:r>
      <w:r w:rsidR="008A599F" w:rsidRPr="00EA1275">
        <w:rPr>
          <w:sz w:val="24"/>
          <w:szCs w:val="24"/>
        </w:rPr>
        <w:t xml:space="preserve"> as part of the Big Island Series</w:t>
      </w:r>
      <w:r w:rsidR="00E00000" w:rsidRPr="00EA1275">
        <w:rPr>
          <w:sz w:val="24"/>
          <w:szCs w:val="24"/>
        </w:rPr>
        <w:t xml:space="preserve">. </w:t>
      </w:r>
      <w:r w:rsidR="00C85A01" w:rsidRPr="00EA1275">
        <w:rPr>
          <w:sz w:val="24"/>
          <w:szCs w:val="24"/>
        </w:rPr>
        <w:t>This modifies RRS 90.3a</w:t>
      </w:r>
    </w:p>
    <w:p w14:paraId="65E1D0E2" w14:textId="77777777" w:rsidR="00E00000" w:rsidRPr="00EA1275" w:rsidRDefault="00E00000" w:rsidP="00E00000">
      <w:pPr>
        <w:spacing w:after="0"/>
        <w:rPr>
          <w:sz w:val="24"/>
          <w:szCs w:val="24"/>
        </w:rPr>
      </w:pPr>
    </w:p>
    <w:p w14:paraId="231753A2" w14:textId="77777777" w:rsidR="001B3A0A" w:rsidRPr="00EA1275" w:rsidRDefault="001B3A0A" w:rsidP="00E00000">
      <w:pPr>
        <w:spacing w:after="0"/>
        <w:rPr>
          <w:sz w:val="24"/>
          <w:szCs w:val="24"/>
        </w:rPr>
      </w:pPr>
      <w:r w:rsidRPr="00EA1275">
        <w:rPr>
          <w:sz w:val="24"/>
          <w:szCs w:val="24"/>
        </w:rPr>
        <w:t>National/Internation</w:t>
      </w:r>
      <w:bookmarkStart w:id="1" w:name="_GoBack"/>
      <w:bookmarkEnd w:id="1"/>
      <w:r w:rsidRPr="00EA1275">
        <w:rPr>
          <w:sz w:val="24"/>
          <w:szCs w:val="24"/>
        </w:rPr>
        <w:t>al regattas:</w:t>
      </w:r>
    </w:p>
    <w:p w14:paraId="50F0260C" w14:textId="77777777" w:rsidR="001B59D7" w:rsidRPr="001B59D7" w:rsidRDefault="001B59D7" w:rsidP="001B59D7">
      <w:pPr>
        <w:spacing w:after="0"/>
        <w:rPr>
          <w:sz w:val="24"/>
          <w:szCs w:val="24"/>
        </w:rPr>
      </w:pPr>
      <w:r w:rsidRPr="001B59D7">
        <w:rPr>
          <w:sz w:val="24"/>
          <w:szCs w:val="24"/>
        </w:rPr>
        <w:t xml:space="preserve">Any boat that misses a race at WYC because an owner or skipper travels to </w:t>
      </w:r>
      <w:r w:rsidR="00104749">
        <w:rPr>
          <w:sz w:val="24"/>
          <w:szCs w:val="24"/>
        </w:rPr>
        <w:t>a</w:t>
      </w:r>
      <w:r w:rsidRPr="001B59D7">
        <w:rPr>
          <w:sz w:val="24"/>
          <w:szCs w:val="24"/>
        </w:rPr>
        <w:t xml:space="preserve"> National US Sailing Sanctioned /International regatta (NA’s, Worlds, NOOD) will be scored for the WYC series races it misses that are held for the duration of the regatta in question, plus WYC races held 2 days before and 2 days after that regatta.  </w:t>
      </w:r>
    </w:p>
    <w:p w14:paraId="27F07D0B" w14:textId="77777777" w:rsidR="001B3A0A" w:rsidRPr="00EA1275" w:rsidRDefault="001B59D7" w:rsidP="001B59D7">
      <w:pPr>
        <w:spacing w:after="0"/>
        <w:rPr>
          <w:sz w:val="24"/>
          <w:szCs w:val="24"/>
        </w:rPr>
      </w:pPr>
      <w:r w:rsidRPr="001B59D7">
        <w:rPr>
          <w:sz w:val="24"/>
          <w:szCs w:val="24"/>
        </w:rPr>
        <w:t xml:space="preserve">The place scored will be the average that the boat earns for the all of the races excluding the last race in the series in question. </w:t>
      </w:r>
      <w:proofErr w:type="gramStart"/>
      <w:r w:rsidRPr="001B59D7">
        <w:rPr>
          <w:sz w:val="24"/>
          <w:szCs w:val="24"/>
        </w:rPr>
        <w:t>(0.05 to be rounded upward).</w:t>
      </w:r>
      <w:proofErr w:type="gramEnd"/>
      <w:r w:rsidRPr="001B59D7">
        <w:rPr>
          <w:sz w:val="24"/>
          <w:szCs w:val="24"/>
        </w:rPr>
        <w:t xml:space="preserve"> This will be calculated for only the series in question. The place scored in the individual series in question will be used for scoring the overall season series (Champ or Sunset).  </w:t>
      </w:r>
      <w:r w:rsidR="007E204C" w:rsidRPr="00EA1275">
        <w:rPr>
          <w:sz w:val="24"/>
          <w:szCs w:val="24"/>
        </w:rPr>
        <w:t>This modifies RRS A2.</w:t>
      </w:r>
    </w:p>
    <w:p w14:paraId="4FF9CAF0" w14:textId="77777777" w:rsidR="001B3A0A" w:rsidRPr="00EA1275" w:rsidRDefault="001B3A0A" w:rsidP="00E00000">
      <w:pPr>
        <w:spacing w:after="0"/>
        <w:rPr>
          <w:sz w:val="24"/>
          <w:szCs w:val="24"/>
        </w:rPr>
      </w:pPr>
    </w:p>
    <w:p w14:paraId="3CEB3F04" w14:textId="77777777" w:rsidR="00B8410C" w:rsidRPr="00EA1275" w:rsidRDefault="00B8410C" w:rsidP="00E00000">
      <w:pPr>
        <w:spacing w:after="0"/>
        <w:rPr>
          <w:sz w:val="24"/>
          <w:szCs w:val="24"/>
        </w:rPr>
      </w:pPr>
      <w:r w:rsidRPr="00EA1275">
        <w:rPr>
          <w:sz w:val="24"/>
          <w:szCs w:val="24"/>
        </w:rPr>
        <w:t>Charter Boats</w:t>
      </w:r>
      <w:r w:rsidR="00E00000" w:rsidRPr="00EA1275">
        <w:rPr>
          <w:sz w:val="24"/>
          <w:szCs w:val="24"/>
        </w:rPr>
        <w:t>:</w:t>
      </w:r>
    </w:p>
    <w:p w14:paraId="27DD5086" w14:textId="77777777" w:rsidR="001B3A0A" w:rsidRPr="00EA1275" w:rsidRDefault="00FB09F3" w:rsidP="00E00000">
      <w:pPr>
        <w:spacing w:after="0"/>
        <w:rPr>
          <w:sz w:val="24"/>
          <w:szCs w:val="24"/>
        </w:rPr>
      </w:pPr>
      <w:r w:rsidRPr="00EA1275">
        <w:rPr>
          <w:sz w:val="24"/>
          <w:szCs w:val="24"/>
        </w:rPr>
        <w:t>A c</w:t>
      </w:r>
      <w:r w:rsidR="00B8410C" w:rsidRPr="00EA1275">
        <w:rPr>
          <w:sz w:val="24"/>
          <w:szCs w:val="24"/>
        </w:rPr>
        <w:t>harter</w:t>
      </w:r>
      <w:r w:rsidR="00551A99" w:rsidRPr="00EA1275">
        <w:rPr>
          <w:sz w:val="24"/>
          <w:szCs w:val="24"/>
        </w:rPr>
        <w:t>ed</w:t>
      </w:r>
      <w:r w:rsidR="00B8410C" w:rsidRPr="00EA1275">
        <w:rPr>
          <w:sz w:val="24"/>
          <w:szCs w:val="24"/>
        </w:rPr>
        <w:t xml:space="preserve"> BOAT will be scor</w:t>
      </w:r>
      <w:r w:rsidR="00F40C43" w:rsidRPr="00EA1275">
        <w:rPr>
          <w:sz w:val="24"/>
          <w:szCs w:val="24"/>
        </w:rPr>
        <w:t xml:space="preserve">ed for club races as the sail number unless otherwise declared per WYC </w:t>
      </w:r>
      <w:r w:rsidR="00B34DD3" w:rsidRPr="00EA1275">
        <w:rPr>
          <w:sz w:val="24"/>
          <w:szCs w:val="24"/>
        </w:rPr>
        <w:t xml:space="preserve">NOR </w:t>
      </w:r>
      <w:del w:id="2" w:author="Kevin Kenny" w:date="2015-05-20T20:14:00Z">
        <w:r w:rsidR="00B34DD3" w:rsidRPr="00EA1275" w:rsidDel="00797095">
          <w:rPr>
            <w:sz w:val="24"/>
            <w:szCs w:val="24"/>
          </w:rPr>
          <w:delText>8</w:delText>
        </w:r>
      </w:del>
      <w:ins w:id="3" w:author="Kevin Kenny" w:date="2015-05-20T20:14:00Z">
        <w:r w:rsidR="00797095">
          <w:rPr>
            <w:sz w:val="24"/>
            <w:szCs w:val="24"/>
          </w:rPr>
          <w:t>14</w:t>
        </w:r>
      </w:ins>
      <w:r w:rsidR="00B34DD3" w:rsidRPr="00EA1275">
        <w:rPr>
          <w:sz w:val="24"/>
          <w:szCs w:val="24"/>
        </w:rPr>
        <w:t>.6</w:t>
      </w:r>
      <w:r w:rsidR="00F40C43" w:rsidRPr="00EA1275">
        <w:rPr>
          <w:sz w:val="24"/>
          <w:szCs w:val="24"/>
        </w:rPr>
        <w:t>, not the crew.</w:t>
      </w:r>
    </w:p>
    <w:p w14:paraId="7066F6E0" w14:textId="77777777" w:rsidR="00E00000" w:rsidRPr="00EA1275" w:rsidRDefault="00E00000" w:rsidP="00E00000">
      <w:pPr>
        <w:spacing w:after="0"/>
        <w:rPr>
          <w:sz w:val="24"/>
          <w:szCs w:val="24"/>
        </w:rPr>
      </w:pPr>
    </w:p>
    <w:p w14:paraId="3919D32E" w14:textId="77777777" w:rsidR="00E00000" w:rsidRPr="00797095" w:rsidRDefault="00E00000" w:rsidP="00E00000">
      <w:pPr>
        <w:spacing w:after="0"/>
        <w:rPr>
          <w:strike/>
          <w:sz w:val="24"/>
          <w:szCs w:val="24"/>
          <w:rPrChange w:id="4" w:author="Kevin Kenny" w:date="2015-05-20T20:18:00Z">
            <w:rPr>
              <w:sz w:val="24"/>
              <w:szCs w:val="24"/>
            </w:rPr>
          </w:rPrChange>
        </w:rPr>
      </w:pPr>
      <w:r w:rsidRPr="00797095">
        <w:rPr>
          <w:strike/>
          <w:sz w:val="24"/>
          <w:szCs w:val="24"/>
          <w:rPrChange w:id="5" w:author="Kevin Kenny" w:date="2015-05-20T20:18:00Z">
            <w:rPr>
              <w:sz w:val="24"/>
              <w:szCs w:val="24"/>
            </w:rPr>
          </w:rPrChange>
        </w:rPr>
        <w:t>One-Day Rumbles:</w:t>
      </w:r>
    </w:p>
    <w:p w14:paraId="2EC76374" w14:textId="77777777" w:rsidR="006F65C9" w:rsidRPr="00EA1275" w:rsidRDefault="006F65C9" w:rsidP="00E00000">
      <w:pPr>
        <w:spacing w:after="0"/>
        <w:rPr>
          <w:sz w:val="24"/>
          <w:szCs w:val="24"/>
        </w:rPr>
      </w:pPr>
      <w:r w:rsidRPr="00797095">
        <w:rPr>
          <w:strike/>
          <w:sz w:val="24"/>
          <w:szCs w:val="24"/>
          <w:rPrChange w:id="6" w:author="Kevin Kenny" w:date="2015-05-20T20:18:00Z">
            <w:rPr>
              <w:sz w:val="24"/>
              <w:szCs w:val="24"/>
            </w:rPr>
          </w:rPrChange>
        </w:rPr>
        <w:t>The Champ series race that is replaced by the One Day Rumble Regattas will NOT be scored</w:t>
      </w:r>
      <w:r w:rsidR="00C85A01" w:rsidRPr="00797095">
        <w:rPr>
          <w:strike/>
          <w:sz w:val="24"/>
          <w:szCs w:val="24"/>
          <w:rPrChange w:id="7" w:author="Kevin Kenny" w:date="2015-05-20T20:18:00Z">
            <w:rPr>
              <w:sz w:val="24"/>
              <w:szCs w:val="24"/>
            </w:rPr>
          </w:rPrChange>
        </w:rPr>
        <w:t>.  This modifies RRS 90.3a</w:t>
      </w:r>
      <w:r w:rsidRPr="00797095">
        <w:rPr>
          <w:strike/>
          <w:sz w:val="24"/>
          <w:szCs w:val="24"/>
          <w:rPrChange w:id="8" w:author="Kevin Kenny" w:date="2015-05-20T20:18:00Z">
            <w:rPr>
              <w:sz w:val="24"/>
              <w:szCs w:val="24"/>
            </w:rPr>
          </w:rPrChange>
        </w:rPr>
        <w:t xml:space="preserve">.  </w:t>
      </w:r>
      <w:r w:rsidR="00E00000" w:rsidRPr="00797095">
        <w:rPr>
          <w:strike/>
          <w:sz w:val="24"/>
          <w:szCs w:val="24"/>
          <w:rPrChange w:id="9" w:author="Kevin Kenny" w:date="2015-05-20T20:18:00Z">
            <w:rPr>
              <w:sz w:val="24"/>
              <w:szCs w:val="24"/>
            </w:rPr>
          </w:rPrChange>
        </w:rPr>
        <w:t xml:space="preserve">The winner of the One-Day rumble will be awarded BOTY points per WYC SI </w:t>
      </w:r>
      <w:ins w:id="10" w:author="Kevin Kenny" w:date="2015-05-20T20:15:00Z">
        <w:r w:rsidR="00797095" w:rsidRPr="00797095">
          <w:rPr>
            <w:rFonts w:ascii="Times New Roman" w:hAnsi="Times New Roman" w:cs="Times New Roman"/>
            <w:strike/>
            <w:rPrChange w:id="11" w:author="Kevin Kenny" w:date="2015-05-20T20:18:00Z">
              <w:rPr>
                <w:rFonts w:ascii="Times New Roman" w:hAnsi="Times New Roman" w:cs="Times New Roman"/>
              </w:rPr>
            </w:rPrChange>
          </w:rPr>
          <w:t>Addendum A.2.3.</w:t>
        </w:r>
      </w:ins>
      <w:del w:id="12" w:author="Kevin Kenny" w:date="2015-05-20T20:15:00Z">
        <w:r w:rsidR="00E00000" w:rsidRPr="00797095" w:rsidDel="00797095">
          <w:rPr>
            <w:strike/>
            <w:sz w:val="24"/>
            <w:szCs w:val="24"/>
            <w:rPrChange w:id="13" w:author="Kevin Kenny" w:date="2015-05-20T20:18:00Z">
              <w:rPr>
                <w:sz w:val="24"/>
                <w:szCs w:val="24"/>
              </w:rPr>
            </w:rPrChange>
          </w:rPr>
          <w:delText>19.4</w:delText>
        </w:r>
      </w:del>
      <w:ins w:id="14" w:author="Kevin Kenny" w:date="2015-05-20T20:16:00Z">
        <w:r w:rsidR="00797095">
          <w:rPr>
            <w:sz w:val="24"/>
            <w:szCs w:val="24"/>
          </w:rPr>
          <w:t xml:space="preserve">  WHY DO YOU NEED ANY OF THIS?</w:t>
        </w:r>
      </w:ins>
    </w:p>
    <w:p w14:paraId="323F2784" w14:textId="77777777" w:rsidR="00E00000" w:rsidRPr="00EA1275" w:rsidRDefault="00E00000" w:rsidP="00E00000">
      <w:pPr>
        <w:spacing w:after="0"/>
        <w:rPr>
          <w:sz w:val="24"/>
          <w:szCs w:val="24"/>
        </w:rPr>
      </w:pPr>
    </w:p>
    <w:p w14:paraId="3BDBCCA5" w14:textId="77777777" w:rsidR="00E00000" w:rsidRPr="00EA1275" w:rsidRDefault="00E00000" w:rsidP="00E00000">
      <w:pPr>
        <w:spacing w:after="0"/>
        <w:rPr>
          <w:sz w:val="24"/>
          <w:szCs w:val="24"/>
        </w:rPr>
      </w:pPr>
      <w:r w:rsidRPr="00EA1275">
        <w:rPr>
          <w:sz w:val="24"/>
          <w:szCs w:val="24"/>
        </w:rPr>
        <w:t>Star of the North:</w:t>
      </w:r>
    </w:p>
    <w:p w14:paraId="7A4699AC" w14:textId="77777777" w:rsidR="001C3B3D" w:rsidRPr="00EA1275" w:rsidRDefault="00E00000" w:rsidP="001C3B3D">
      <w:pPr>
        <w:spacing w:after="0"/>
        <w:rPr>
          <w:sz w:val="24"/>
          <w:szCs w:val="24"/>
        </w:rPr>
      </w:pPr>
      <w:r w:rsidRPr="00EA1275">
        <w:rPr>
          <w:sz w:val="24"/>
          <w:szCs w:val="24"/>
        </w:rPr>
        <w:t>The Champ</w:t>
      </w:r>
      <w:r w:rsidR="00A228A9" w:rsidRPr="00EA1275">
        <w:rPr>
          <w:sz w:val="24"/>
          <w:szCs w:val="24"/>
        </w:rPr>
        <w:t xml:space="preserve"> </w:t>
      </w:r>
      <w:r w:rsidRPr="00EA1275">
        <w:rPr>
          <w:sz w:val="24"/>
          <w:szCs w:val="24"/>
        </w:rPr>
        <w:t>series race that takes place the weekend of the Star of the North will not be score</w:t>
      </w:r>
      <w:r w:rsidR="00C85A01" w:rsidRPr="00EA1275">
        <w:rPr>
          <w:sz w:val="24"/>
          <w:szCs w:val="24"/>
        </w:rPr>
        <w:t>d</w:t>
      </w:r>
      <w:r w:rsidRPr="00EA1275">
        <w:rPr>
          <w:sz w:val="24"/>
          <w:szCs w:val="24"/>
        </w:rPr>
        <w:t xml:space="preserve">.  This modifies </w:t>
      </w:r>
      <w:r w:rsidR="00C85A01" w:rsidRPr="00EA1275">
        <w:rPr>
          <w:sz w:val="24"/>
          <w:szCs w:val="24"/>
        </w:rPr>
        <w:t>RRS 90.3a</w:t>
      </w:r>
    </w:p>
    <w:p w14:paraId="0182637C" w14:textId="77777777" w:rsidR="001C3B3D" w:rsidRPr="00EA1275" w:rsidRDefault="001C3B3D" w:rsidP="001B59D7">
      <w:pPr>
        <w:spacing w:after="0"/>
        <w:rPr>
          <w:sz w:val="24"/>
          <w:szCs w:val="24"/>
        </w:rPr>
      </w:pPr>
    </w:p>
    <w:p w14:paraId="022F333D" w14:textId="77777777" w:rsidR="00387C21" w:rsidRPr="001B59D7" w:rsidRDefault="001B59D7" w:rsidP="001B59D7">
      <w:pPr>
        <w:rPr>
          <w:sz w:val="24"/>
          <w:szCs w:val="24"/>
        </w:rPr>
      </w:pPr>
      <w:r w:rsidRPr="001B59D7">
        <w:rPr>
          <w:sz w:val="24"/>
          <w:szCs w:val="24"/>
        </w:rPr>
        <w:t xml:space="preserve">A Sonar may sail with one or more persons.  This overrides SCR </w:t>
      </w:r>
      <w:proofErr w:type="gramStart"/>
      <w:r w:rsidRPr="001B59D7">
        <w:rPr>
          <w:sz w:val="24"/>
          <w:szCs w:val="24"/>
        </w:rPr>
        <w:t>C.2.1(</w:t>
      </w:r>
      <w:proofErr w:type="gramEnd"/>
      <w:r w:rsidRPr="001B59D7">
        <w:rPr>
          <w:sz w:val="24"/>
          <w:szCs w:val="24"/>
        </w:rPr>
        <w:t>a)</w:t>
      </w:r>
    </w:p>
    <w:p w14:paraId="67CD5E8F" w14:textId="77777777" w:rsidR="00E00000" w:rsidRPr="001B59D7" w:rsidRDefault="007768CE" w:rsidP="001B59D7">
      <w:pPr>
        <w:rPr>
          <w:sz w:val="24"/>
          <w:szCs w:val="24"/>
        </w:rPr>
      </w:pPr>
      <w:r>
        <w:rPr>
          <w:sz w:val="24"/>
          <w:szCs w:val="24"/>
        </w:rPr>
        <w:t xml:space="preserve">Boats must pay fleet dues.  </w:t>
      </w:r>
      <w:proofErr w:type="gramStart"/>
      <w:r>
        <w:rPr>
          <w:sz w:val="24"/>
          <w:szCs w:val="24"/>
        </w:rPr>
        <w:t>Dues must be received by the fleet treasure</w:t>
      </w:r>
      <w:r w:rsidR="00104749">
        <w:rPr>
          <w:sz w:val="24"/>
          <w:szCs w:val="24"/>
        </w:rPr>
        <w:t>r</w:t>
      </w:r>
      <w:proofErr w:type="gramEnd"/>
      <w:r w:rsidR="00104749">
        <w:rPr>
          <w:sz w:val="24"/>
          <w:szCs w:val="24"/>
        </w:rPr>
        <w:t xml:space="preserve"> at least 5 business days</w:t>
      </w:r>
      <w:r>
        <w:rPr>
          <w:sz w:val="24"/>
          <w:szCs w:val="24"/>
        </w:rPr>
        <w:t xml:space="preserve"> prior to </w:t>
      </w:r>
      <w:r w:rsidR="00104749">
        <w:rPr>
          <w:sz w:val="24"/>
          <w:szCs w:val="24"/>
        </w:rPr>
        <w:t>any race which is to be scored</w:t>
      </w:r>
      <w:r w:rsidR="003566BC">
        <w:rPr>
          <w:sz w:val="24"/>
          <w:szCs w:val="24"/>
        </w:rPr>
        <w:t>.</w:t>
      </w:r>
      <w:ins w:id="15" w:author="Kevin Kenny" w:date="2015-05-20T20:17:00Z">
        <w:r w:rsidR="00797095">
          <w:rPr>
            <w:sz w:val="24"/>
            <w:szCs w:val="24"/>
          </w:rPr>
          <w:t xml:space="preserve">  This changes NOR 2.3</w:t>
        </w:r>
      </w:ins>
      <w:ins w:id="16" w:author="Kevin Kenny" w:date="2015-05-20T20:18:00Z">
        <w:r w:rsidR="00797095">
          <w:rPr>
            <w:sz w:val="24"/>
            <w:szCs w:val="24"/>
          </w:rPr>
          <w:t xml:space="preserve"> by adding this eligibility requirement.</w:t>
        </w:r>
      </w:ins>
    </w:p>
    <w:sectPr w:rsidR="00E00000" w:rsidRPr="001B59D7" w:rsidSect="00EA1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4E9"/>
    <w:multiLevelType w:val="hybridMultilevel"/>
    <w:tmpl w:val="A70604FC"/>
    <w:lvl w:ilvl="0" w:tplc="BA1C4596">
      <w:start w:val="1"/>
      <w:numFmt w:val="bullet"/>
      <w:lvlText w:val="•"/>
      <w:lvlJc w:val="left"/>
      <w:pPr>
        <w:tabs>
          <w:tab w:val="num" w:pos="720"/>
        </w:tabs>
        <w:ind w:left="720" w:hanging="360"/>
      </w:pPr>
      <w:rPr>
        <w:rFonts w:ascii="Arial" w:hAnsi="Arial" w:hint="default"/>
      </w:rPr>
    </w:lvl>
    <w:lvl w:ilvl="1" w:tplc="1FC2C450" w:tentative="1">
      <w:start w:val="1"/>
      <w:numFmt w:val="bullet"/>
      <w:lvlText w:val="•"/>
      <w:lvlJc w:val="left"/>
      <w:pPr>
        <w:tabs>
          <w:tab w:val="num" w:pos="1440"/>
        </w:tabs>
        <w:ind w:left="1440" w:hanging="360"/>
      </w:pPr>
      <w:rPr>
        <w:rFonts w:ascii="Arial" w:hAnsi="Arial" w:hint="default"/>
      </w:rPr>
    </w:lvl>
    <w:lvl w:ilvl="2" w:tplc="AD5AFD66" w:tentative="1">
      <w:start w:val="1"/>
      <w:numFmt w:val="bullet"/>
      <w:lvlText w:val="•"/>
      <w:lvlJc w:val="left"/>
      <w:pPr>
        <w:tabs>
          <w:tab w:val="num" w:pos="2160"/>
        </w:tabs>
        <w:ind w:left="2160" w:hanging="360"/>
      </w:pPr>
      <w:rPr>
        <w:rFonts w:ascii="Arial" w:hAnsi="Arial" w:hint="default"/>
      </w:rPr>
    </w:lvl>
    <w:lvl w:ilvl="3" w:tplc="D890C986" w:tentative="1">
      <w:start w:val="1"/>
      <w:numFmt w:val="bullet"/>
      <w:lvlText w:val="•"/>
      <w:lvlJc w:val="left"/>
      <w:pPr>
        <w:tabs>
          <w:tab w:val="num" w:pos="2880"/>
        </w:tabs>
        <w:ind w:left="2880" w:hanging="360"/>
      </w:pPr>
      <w:rPr>
        <w:rFonts w:ascii="Arial" w:hAnsi="Arial" w:hint="default"/>
      </w:rPr>
    </w:lvl>
    <w:lvl w:ilvl="4" w:tplc="BF40B606" w:tentative="1">
      <w:start w:val="1"/>
      <w:numFmt w:val="bullet"/>
      <w:lvlText w:val="•"/>
      <w:lvlJc w:val="left"/>
      <w:pPr>
        <w:tabs>
          <w:tab w:val="num" w:pos="3600"/>
        </w:tabs>
        <w:ind w:left="3600" w:hanging="360"/>
      </w:pPr>
      <w:rPr>
        <w:rFonts w:ascii="Arial" w:hAnsi="Arial" w:hint="default"/>
      </w:rPr>
    </w:lvl>
    <w:lvl w:ilvl="5" w:tplc="B560B52E" w:tentative="1">
      <w:start w:val="1"/>
      <w:numFmt w:val="bullet"/>
      <w:lvlText w:val="•"/>
      <w:lvlJc w:val="left"/>
      <w:pPr>
        <w:tabs>
          <w:tab w:val="num" w:pos="4320"/>
        </w:tabs>
        <w:ind w:left="4320" w:hanging="360"/>
      </w:pPr>
      <w:rPr>
        <w:rFonts w:ascii="Arial" w:hAnsi="Arial" w:hint="default"/>
      </w:rPr>
    </w:lvl>
    <w:lvl w:ilvl="6" w:tplc="2AC05FD2" w:tentative="1">
      <w:start w:val="1"/>
      <w:numFmt w:val="bullet"/>
      <w:lvlText w:val="•"/>
      <w:lvlJc w:val="left"/>
      <w:pPr>
        <w:tabs>
          <w:tab w:val="num" w:pos="5040"/>
        </w:tabs>
        <w:ind w:left="5040" w:hanging="360"/>
      </w:pPr>
      <w:rPr>
        <w:rFonts w:ascii="Arial" w:hAnsi="Arial" w:hint="default"/>
      </w:rPr>
    </w:lvl>
    <w:lvl w:ilvl="7" w:tplc="4F76DF98" w:tentative="1">
      <w:start w:val="1"/>
      <w:numFmt w:val="bullet"/>
      <w:lvlText w:val="•"/>
      <w:lvlJc w:val="left"/>
      <w:pPr>
        <w:tabs>
          <w:tab w:val="num" w:pos="5760"/>
        </w:tabs>
        <w:ind w:left="5760" w:hanging="360"/>
      </w:pPr>
      <w:rPr>
        <w:rFonts w:ascii="Arial" w:hAnsi="Arial" w:hint="default"/>
      </w:rPr>
    </w:lvl>
    <w:lvl w:ilvl="8" w:tplc="6B62F6E4" w:tentative="1">
      <w:start w:val="1"/>
      <w:numFmt w:val="bullet"/>
      <w:lvlText w:val="•"/>
      <w:lvlJc w:val="left"/>
      <w:pPr>
        <w:tabs>
          <w:tab w:val="num" w:pos="6480"/>
        </w:tabs>
        <w:ind w:left="6480" w:hanging="360"/>
      </w:pPr>
      <w:rPr>
        <w:rFonts w:ascii="Arial" w:hAnsi="Arial" w:hint="default"/>
      </w:rPr>
    </w:lvl>
  </w:abstractNum>
  <w:abstractNum w:abstractNumId="1">
    <w:nsid w:val="19E22D3C"/>
    <w:multiLevelType w:val="hybridMultilevel"/>
    <w:tmpl w:val="08EA7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C1477A"/>
    <w:multiLevelType w:val="hybridMultilevel"/>
    <w:tmpl w:val="CDF020C6"/>
    <w:lvl w:ilvl="0" w:tplc="8E68B2CE">
      <w:start w:val="1"/>
      <w:numFmt w:val="bullet"/>
      <w:lvlText w:val="•"/>
      <w:lvlJc w:val="left"/>
      <w:pPr>
        <w:tabs>
          <w:tab w:val="num" w:pos="720"/>
        </w:tabs>
        <w:ind w:left="720" w:hanging="360"/>
      </w:pPr>
      <w:rPr>
        <w:rFonts w:ascii="Arial" w:hAnsi="Arial" w:hint="default"/>
      </w:rPr>
    </w:lvl>
    <w:lvl w:ilvl="1" w:tplc="FD847E3A" w:tentative="1">
      <w:start w:val="1"/>
      <w:numFmt w:val="bullet"/>
      <w:lvlText w:val="•"/>
      <w:lvlJc w:val="left"/>
      <w:pPr>
        <w:tabs>
          <w:tab w:val="num" w:pos="1440"/>
        </w:tabs>
        <w:ind w:left="1440" w:hanging="360"/>
      </w:pPr>
      <w:rPr>
        <w:rFonts w:ascii="Arial" w:hAnsi="Arial" w:hint="default"/>
      </w:rPr>
    </w:lvl>
    <w:lvl w:ilvl="2" w:tplc="E5E8ADF6" w:tentative="1">
      <w:start w:val="1"/>
      <w:numFmt w:val="bullet"/>
      <w:lvlText w:val="•"/>
      <w:lvlJc w:val="left"/>
      <w:pPr>
        <w:tabs>
          <w:tab w:val="num" w:pos="2160"/>
        </w:tabs>
        <w:ind w:left="2160" w:hanging="360"/>
      </w:pPr>
      <w:rPr>
        <w:rFonts w:ascii="Arial" w:hAnsi="Arial" w:hint="default"/>
      </w:rPr>
    </w:lvl>
    <w:lvl w:ilvl="3" w:tplc="38FC89C2" w:tentative="1">
      <w:start w:val="1"/>
      <w:numFmt w:val="bullet"/>
      <w:lvlText w:val="•"/>
      <w:lvlJc w:val="left"/>
      <w:pPr>
        <w:tabs>
          <w:tab w:val="num" w:pos="2880"/>
        </w:tabs>
        <w:ind w:left="2880" w:hanging="360"/>
      </w:pPr>
      <w:rPr>
        <w:rFonts w:ascii="Arial" w:hAnsi="Arial" w:hint="default"/>
      </w:rPr>
    </w:lvl>
    <w:lvl w:ilvl="4" w:tplc="56A67A6E" w:tentative="1">
      <w:start w:val="1"/>
      <w:numFmt w:val="bullet"/>
      <w:lvlText w:val="•"/>
      <w:lvlJc w:val="left"/>
      <w:pPr>
        <w:tabs>
          <w:tab w:val="num" w:pos="3600"/>
        </w:tabs>
        <w:ind w:left="3600" w:hanging="360"/>
      </w:pPr>
      <w:rPr>
        <w:rFonts w:ascii="Arial" w:hAnsi="Arial" w:hint="default"/>
      </w:rPr>
    </w:lvl>
    <w:lvl w:ilvl="5" w:tplc="65BC7C9A" w:tentative="1">
      <w:start w:val="1"/>
      <w:numFmt w:val="bullet"/>
      <w:lvlText w:val="•"/>
      <w:lvlJc w:val="left"/>
      <w:pPr>
        <w:tabs>
          <w:tab w:val="num" w:pos="4320"/>
        </w:tabs>
        <w:ind w:left="4320" w:hanging="360"/>
      </w:pPr>
      <w:rPr>
        <w:rFonts w:ascii="Arial" w:hAnsi="Arial" w:hint="default"/>
      </w:rPr>
    </w:lvl>
    <w:lvl w:ilvl="6" w:tplc="BDD2AFA4" w:tentative="1">
      <w:start w:val="1"/>
      <w:numFmt w:val="bullet"/>
      <w:lvlText w:val="•"/>
      <w:lvlJc w:val="left"/>
      <w:pPr>
        <w:tabs>
          <w:tab w:val="num" w:pos="5040"/>
        </w:tabs>
        <w:ind w:left="5040" w:hanging="360"/>
      </w:pPr>
      <w:rPr>
        <w:rFonts w:ascii="Arial" w:hAnsi="Arial" w:hint="default"/>
      </w:rPr>
    </w:lvl>
    <w:lvl w:ilvl="7" w:tplc="CE5ADC3A" w:tentative="1">
      <w:start w:val="1"/>
      <w:numFmt w:val="bullet"/>
      <w:lvlText w:val="•"/>
      <w:lvlJc w:val="left"/>
      <w:pPr>
        <w:tabs>
          <w:tab w:val="num" w:pos="5760"/>
        </w:tabs>
        <w:ind w:left="5760" w:hanging="360"/>
      </w:pPr>
      <w:rPr>
        <w:rFonts w:ascii="Arial" w:hAnsi="Arial" w:hint="default"/>
      </w:rPr>
    </w:lvl>
    <w:lvl w:ilvl="8" w:tplc="46907108" w:tentative="1">
      <w:start w:val="1"/>
      <w:numFmt w:val="bullet"/>
      <w:lvlText w:val="•"/>
      <w:lvlJc w:val="left"/>
      <w:pPr>
        <w:tabs>
          <w:tab w:val="num" w:pos="6480"/>
        </w:tabs>
        <w:ind w:left="6480" w:hanging="360"/>
      </w:pPr>
      <w:rPr>
        <w:rFonts w:ascii="Arial" w:hAnsi="Arial" w:hint="default"/>
      </w:rPr>
    </w:lvl>
  </w:abstractNum>
  <w:abstractNum w:abstractNumId="3">
    <w:nsid w:val="4ECD54B2"/>
    <w:multiLevelType w:val="hybridMultilevel"/>
    <w:tmpl w:val="15665FBE"/>
    <w:lvl w:ilvl="0" w:tplc="60D682D6">
      <w:start w:val="1"/>
      <w:numFmt w:val="bullet"/>
      <w:lvlText w:val="•"/>
      <w:lvlJc w:val="left"/>
      <w:pPr>
        <w:tabs>
          <w:tab w:val="num" w:pos="720"/>
        </w:tabs>
        <w:ind w:left="720" w:hanging="360"/>
      </w:pPr>
      <w:rPr>
        <w:rFonts w:ascii="Arial" w:hAnsi="Arial" w:hint="default"/>
      </w:rPr>
    </w:lvl>
    <w:lvl w:ilvl="1" w:tplc="CBDC626C" w:tentative="1">
      <w:start w:val="1"/>
      <w:numFmt w:val="bullet"/>
      <w:lvlText w:val="•"/>
      <w:lvlJc w:val="left"/>
      <w:pPr>
        <w:tabs>
          <w:tab w:val="num" w:pos="1440"/>
        </w:tabs>
        <w:ind w:left="1440" w:hanging="360"/>
      </w:pPr>
      <w:rPr>
        <w:rFonts w:ascii="Arial" w:hAnsi="Arial" w:hint="default"/>
      </w:rPr>
    </w:lvl>
    <w:lvl w:ilvl="2" w:tplc="3A32005A" w:tentative="1">
      <w:start w:val="1"/>
      <w:numFmt w:val="bullet"/>
      <w:lvlText w:val="•"/>
      <w:lvlJc w:val="left"/>
      <w:pPr>
        <w:tabs>
          <w:tab w:val="num" w:pos="2160"/>
        </w:tabs>
        <w:ind w:left="2160" w:hanging="360"/>
      </w:pPr>
      <w:rPr>
        <w:rFonts w:ascii="Arial" w:hAnsi="Arial" w:hint="default"/>
      </w:rPr>
    </w:lvl>
    <w:lvl w:ilvl="3" w:tplc="C876E160" w:tentative="1">
      <w:start w:val="1"/>
      <w:numFmt w:val="bullet"/>
      <w:lvlText w:val="•"/>
      <w:lvlJc w:val="left"/>
      <w:pPr>
        <w:tabs>
          <w:tab w:val="num" w:pos="2880"/>
        </w:tabs>
        <w:ind w:left="2880" w:hanging="360"/>
      </w:pPr>
      <w:rPr>
        <w:rFonts w:ascii="Arial" w:hAnsi="Arial" w:hint="default"/>
      </w:rPr>
    </w:lvl>
    <w:lvl w:ilvl="4" w:tplc="9B5464EC" w:tentative="1">
      <w:start w:val="1"/>
      <w:numFmt w:val="bullet"/>
      <w:lvlText w:val="•"/>
      <w:lvlJc w:val="left"/>
      <w:pPr>
        <w:tabs>
          <w:tab w:val="num" w:pos="3600"/>
        </w:tabs>
        <w:ind w:left="3600" w:hanging="360"/>
      </w:pPr>
      <w:rPr>
        <w:rFonts w:ascii="Arial" w:hAnsi="Arial" w:hint="default"/>
      </w:rPr>
    </w:lvl>
    <w:lvl w:ilvl="5" w:tplc="08BED8FC" w:tentative="1">
      <w:start w:val="1"/>
      <w:numFmt w:val="bullet"/>
      <w:lvlText w:val="•"/>
      <w:lvlJc w:val="left"/>
      <w:pPr>
        <w:tabs>
          <w:tab w:val="num" w:pos="4320"/>
        </w:tabs>
        <w:ind w:left="4320" w:hanging="360"/>
      </w:pPr>
      <w:rPr>
        <w:rFonts w:ascii="Arial" w:hAnsi="Arial" w:hint="default"/>
      </w:rPr>
    </w:lvl>
    <w:lvl w:ilvl="6" w:tplc="B3EE1FAA" w:tentative="1">
      <w:start w:val="1"/>
      <w:numFmt w:val="bullet"/>
      <w:lvlText w:val="•"/>
      <w:lvlJc w:val="left"/>
      <w:pPr>
        <w:tabs>
          <w:tab w:val="num" w:pos="5040"/>
        </w:tabs>
        <w:ind w:left="5040" w:hanging="360"/>
      </w:pPr>
      <w:rPr>
        <w:rFonts w:ascii="Arial" w:hAnsi="Arial" w:hint="default"/>
      </w:rPr>
    </w:lvl>
    <w:lvl w:ilvl="7" w:tplc="102224BE" w:tentative="1">
      <w:start w:val="1"/>
      <w:numFmt w:val="bullet"/>
      <w:lvlText w:val="•"/>
      <w:lvlJc w:val="left"/>
      <w:pPr>
        <w:tabs>
          <w:tab w:val="num" w:pos="5760"/>
        </w:tabs>
        <w:ind w:left="5760" w:hanging="360"/>
      </w:pPr>
      <w:rPr>
        <w:rFonts w:ascii="Arial" w:hAnsi="Arial" w:hint="default"/>
      </w:rPr>
    </w:lvl>
    <w:lvl w:ilvl="8" w:tplc="D9841A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0A"/>
    <w:rsid w:val="00104749"/>
    <w:rsid w:val="001B3A0A"/>
    <w:rsid w:val="001B59D7"/>
    <w:rsid w:val="001C3B3D"/>
    <w:rsid w:val="003566BC"/>
    <w:rsid w:val="00387C21"/>
    <w:rsid w:val="004858D2"/>
    <w:rsid w:val="00551A99"/>
    <w:rsid w:val="006F65C9"/>
    <w:rsid w:val="00701865"/>
    <w:rsid w:val="007768CE"/>
    <w:rsid w:val="00797095"/>
    <w:rsid w:val="007E204C"/>
    <w:rsid w:val="008A599F"/>
    <w:rsid w:val="00A228A9"/>
    <w:rsid w:val="00B34DD3"/>
    <w:rsid w:val="00B8410C"/>
    <w:rsid w:val="00C0645F"/>
    <w:rsid w:val="00C85A01"/>
    <w:rsid w:val="00DD1166"/>
    <w:rsid w:val="00E00000"/>
    <w:rsid w:val="00EA1275"/>
    <w:rsid w:val="00F40C43"/>
    <w:rsid w:val="00FB09F3"/>
    <w:rsid w:val="00FB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3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410C"/>
    <w:pPr>
      <w:spacing w:before="100" w:beforeAutospacing="1" w:after="100" w:afterAutospacing="1" w:line="240" w:lineRule="auto"/>
      <w:outlineLvl w:val="3"/>
    </w:pPr>
    <w:rPr>
      <w:rFonts w:ascii="Times New Roman" w:eastAsia="Times New Roman" w:hAnsi="Times New Roman" w:cs="Times New Roman"/>
      <w:color w:val="00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410C"/>
    <w:rPr>
      <w:rFonts w:ascii="Times New Roman" w:eastAsia="Times New Roman" w:hAnsi="Times New Roman" w:cs="Times New Roman"/>
      <w:color w:val="003366"/>
      <w:sz w:val="18"/>
      <w:szCs w:val="18"/>
    </w:rPr>
  </w:style>
  <w:style w:type="paragraph" w:styleId="NormalWeb">
    <w:name w:val="Normal (Web)"/>
    <w:basedOn w:val="Normal"/>
    <w:uiPriority w:val="99"/>
    <w:semiHidden/>
    <w:unhideWhenUsed/>
    <w:rsid w:val="00B8410C"/>
    <w:pPr>
      <w:spacing w:before="100" w:beforeAutospacing="1" w:after="100" w:afterAutospacing="1" w:line="240" w:lineRule="auto"/>
    </w:pPr>
    <w:rPr>
      <w:rFonts w:ascii="Tahoma" w:eastAsia="Times New Roman" w:hAnsi="Tahoma" w:cs="Tahoma"/>
      <w:sz w:val="17"/>
      <w:szCs w:val="17"/>
    </w:rPr>
  </w:style>
  <w:style w:type="paragraph" w:styleId="BalloonText">
    <w:name w:val="Balloon Text"/>
    <w:basedOn w:val="Normal"/>
    <w:link w:val="BalloonTextChar"/>
    <w:uiPriority w:val="99"/>
    <w:semiHidden/>
    <w:unhideWhenUsed/>
    <w:rsid w:val="00EA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75"/>
    <w:rPr>
      <w:rFonts w:ascii="Segoe UI" w:hAnsi="Segoe UI" w:cs="Segoe UI"/>
      <w:sz w:val="18"/>
      <w:szCs w:val="18"/>
    </w:rPr>
  </w:style>
  <w:style w:type="paragraph" w:styleId="ListParagraph">
    <w:name w:val="List Paragraph"/>
    <w:basedOn w:val="Normal"/>
    <w:uiPriority w:val="34"/>
    <w:qFormat/>
    <w:rsid w:val="001B59D7"/>
    <w:pPr>
      <w:ind w:left="720"/>
      <w:contextualSpacing/>
    </w:pPr>
  </w:style>
  <w:style w:type="character" w:styleId="CommentReference">
    <w:name w:val="annotation reference"/>
    <w:basedOn w:val="DefaultParagraphFont"/>
    <w:uiPriority w:val="99"/>
    <w:semiHidden/>
    <w:unhideWhenUsed/>
    <w:rsid w:val="00797095"/>
    <w:rPr>
      <w:sz w:val="18"/>
      <w:szCs w:val="18"/>
    </w:rPr>
  </w:style>
  <w:style w:type="paragraph" w:styleId="CommentText">
    <w:name w:val="annotation text"/>
    <w:basedOn w:val="Normal"/>
    <w:link w:val="CommentTextChar"/>
    <w:uiPriority w:val="99"/>
    <w:semiHidden/>
    <w:unhideWhenUsed/>
    <w:rsid w:val="00797095"/>
    <w:pPr>
      <w:spacing w:line="240" w:lineRule="auto"/>
    </w:pPr>
    <w:rPr>
      <w:sz w:val="24"/>
      <w:szCs w:val="24"/>
    </w:rPr>
  </w:style>
  <w:style w:type="character" w:customStyle="1" w:styleId="CommentTextChar">
    <w:name w:val="Comment Text Char"/>
    <w:basedOn w:val="DefaultParagraphFont"/>
    <w:link w:val="CommentText"/>
    <w:uiPriority w:val="99"/>
    <w:semiHidden/>
    <w:rsid w:val="00797095"/>
    <w:rPr>
      <w:sz w:val="24"/>
      <w:szCs w:val="24"/>
    </w:rPr>
  </w:style>
  <w:style w:type="paragraph" w:styleId="CommentSubject">
    <w:name w:val="annotation subject"/>
    <w:basedOn w:val="CommentText"/>
    <w:next w:val="CommentText"/>
    <w:link w:val="CommentSubjectChar"/>
    <w:uiPriority w:val="99"/>
    <w:semiHidden/>
    <w:unhideWhenUsed/>
    <w:rsid w:val="00797095"/>
    <w:rPr>
      <w:b/>
      <w:bCs/>
      <w:sz w:val="20"/>
      <w:szCs w:val="20"/>
    </w:rPr>
  </w:style>
  <w:style w:type="character" w:customStyle="1" w:styleId="CommentSubjectChar">
    <w:name w:val="Comment Subject Char"/>
    <w:basedOn w:val="CommentTextChar"/>
    <w:link w:val="CommentSubject"/>
    <w:uiPriority w:val="99"/>
    <w:semiHidden/>
    <w:rsid w:val="00797095"/>
    <w:rPr>
      <w:b/>
      <w:bCs/>
      <w:sz w:val="20"/>
      <w:szCs w:val="20"/>
    </w:rPr>
  </w:style>
  <w:style w:type="paragraph" w:styleId="Revision">
    <w:name w:val="Revision"/>
    <w:hidden/>
    <w:uiPriority w:val="99"/>
    <w:semiHidden/>
    <w:rsid w:val="0079709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410C"/>
    <w:pPr>
      <w:spacing w:before="100" w:beforeAutospacing="1" w:after="100" w:afterAutospacing="1" w:line="240" w:lineRule="auto"/>
      <w:outlineLvl w:val="3"/>
    </w:pPr>
    <w:rPr>
      <w:rFonts w:ascii="Times New Roman" w:eastAsia="Times New Roman" w:hAnsi="Times New Roman" w:cs="Times New Roman"/>
      <w:color w:val="00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410C"/>
    <w:rPr>
      <w:rFonts w:ascii="Times New Roman" w:eastAsia="Times New Roman" w:hAnsi="Times New Roman" w:cs="Times New Roman"/>
      <w:color w:val="003366"/>
      <w:sz w:val="18"/>
      <w:szCs w:val="18"/>
    </w:rPr>
  </w:style>
  <w:style w:type="paragraph" w:styleId="NormalWeb">
    <w:name w:val="Normal (Web)"/>
    <w:basedOn w:val="Normal"/>
    <w:uiPriority w:val="99"/>
    <w:semiHidden/>
    <w:unhideWhenUsed/>
    <w:rsid w:val="00B8410C"/>
    <w:pPr>
      <w:spacing w:before="100" w:beforeAutospacing="1" w:after="100" w:afterAutospacing="1" w:line="240" w:lineRule="auto"/>
    </w:pPr>
    <w:rPr>
      <w:rFonts w:ascii="Tahoma" w:eastAsia="Times New Roman" w:hAnsi="Tahoma" w:cs="Tahoma"/>
      <w:sz w:val="17"/>
      <w:szCs w:val="17"/>
    </w:rPr>
  </w:style>
  <w:style w:type="paragraph" w:styleId="BalloonText">
    <w:name w:val="Balloon Text"/>
    <w:basedOn w:val="Normal"/>
    <w:link w:val="BalloonTextChar"/>
    <w:uiPriority w:val="99"/>
    <w:semiHidden/>
    <w:unhideWhenUsed/>
    <w:rsid w:val="00EA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75"/>
    <w:rPr>
      <w:rFonts w:ascii="Segoe UI" w:hAnsi="Segoe UI" w:cs="Segoe UI"/>
      <w:sz w:val="18"/>
      <w:szCs w:val="18"/>
    </w:rPr>
  </w:style>
  <w:style w:type="paragraph" w:styleId="ListParagraph">
    <w:name w:val="List Paragraph"/>
    <w:basedOn w:val="Normal"/>
    <w:uiPriority w:val="34"/>
    <w:qFormat/>
    <w:rsid w:val="001B59D7"/>
    <w:pPr>
      <w:ind w:left="720"/>
      <w:contextualSpacing/>
    </w:pPr>
  </w:style>
  <w:style w:type="character" w:styleId="CommentReference">
    <w:name w:val="annotation reference"/>
    <w:basedOn w:val="DefaultParagraphFont"/>
    <w:uiPriority w:val="99"/>
    <w:semiHidden/>
    <w:unhideWhenUsed/>
    <w:rsid w:val="00797095"/>
    <w:rPr>
      <w:sz w:val="18"/>
      <w:szCs w:val="18"/>
    </w:rPr>
  </w:style>
  <w:style w:type="paragraph" w:styleId="CommentText">
    <w:name w:val="annotation text"/>
    <w:basedOn w:val="Normal"/>
    <w:link w:val="CommentTextChar"/>
    <w:uiPriority w:val="99"/>
    <w:semiHidden/>
    <w:unhideWhenUsed/>
    <w:rsid w:val="00797095"/>
    <w:pPr>
      <w:spacing w:line="240" w:lineRule="auto"/>
    </w:pPr>
    <w:rPr>
      <w:sz w:val="24"/>
      <w:szCs w:val="24"/>
    </w:rPr>
  </w:style>
  <w:style w:type="character" w:customStyle="1" w:styleId="CommentTextChar">
    <w:name w:val="Comment Text Char"/>
    <w:basedOn w:val="DefaultParagraphFont"/>
    <w:link w:val="CommentText"/>
    <w:uiPriority w:val="99"/>
    <w:semiHidden/>
    <w:rsid w:val="00797095"/>
    <w:rPr>
      <w:sz w:val="24"/>
      <w:szCs w:val="24"/>
    </w:rPr>
  </w:style>
  <w:style w:type="paragraph" w:styleId="CommentSubject">
    <w:name w:val="annotation subject"/>
    <w:basedOn w:val="CommentText"/>
    <w:next w:val="CommentText"/>
    <w:link w:val="CommentSubjectChar"/>
    <w:uiPriority w:val="99"/>
    <w:semiHidden/>
    <w:unhideWhenUsed/>
    <w:rsid w:val="00797095"/>
    <w:rPr>
      <w:b/>
      <w:bCs/>
      <w:sz w:val="20"/>
      <w:szCs w:val="20"/>
    </w:rPr>
  </w:style>
  <w:style w:type="character" w:customStyle="1" w:styleId="CommentSubjectChar">
    <w:name w:val="Comment Subject Char"/>
    <w:basedOn w:val="CommentTextChar"/>
    <w:link w:val="CommentSubject"/>
    <w:uiPriority w:val="99"/>
    <w:semiHidden/>
    <w:rsid w:val="00797095"/>
    <w:rPr>
      <w:b/>
      <w:bCs/>
      <w:sz w:val="20"/>
      <w:szCs w:val="20"/>
    </w:rPr>
  </w:style>
  <w:style w:type="paragraph" w:styleId="Revision">
    <w:name w:val="Revision"/>
    <w:hidden/>
    <w:uiPriority w:val="99"/>
    <w:semiHidden/>
    <w:rsid w:val="00797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4257">
      <w:bodyDiv w:val="1"/>
      <w:marLeft w:val="0"/>
      <w:marRight w:val="0"/>
      <w:marTop w:val="0"/>
      <w:marBottom w:val="0"/>
      <w:divBdr>
        <w:top w:val="none" w:sz="0" w:space="0" w:color="auto"/>
        <w:left w:val="none" w:sz="0" w:space="0" w:color="auto"/>
        <w:bottom w:val="none" w:sz="0" w:space="0" w:color="auto"/>
        <w:right w:val="none" w:sz="0" w:space="0" w:color="auto"/>
      </w:divBdr>
    </w:div>
    <w:div w:id="1287277828">
      <w:bodyDiv w:val="1"/>
      <w:marLeft w:val="0"/>
      <w:marRight w:val="0"/>
      <w:marTop w:val="0"/>
      <w:marBottom w:val="0"/>
      <w:divBdr>
        <w:top w:val="none" w:sz="0" w:space="0" w:color="auto"/>
        <w:left w:val="none" w:sz="0" w:space="0" w:color="auto"/>
        <w:bottom w:val="none" w:sz="0" w:space="0" w:color="auto"/>
        <w:right w:val="none" w:sz="0" w:space="0" w:color="auto"/>
      </w:divBdr>
      <w:divsChild>
        <w:div w:id="479882817">
          <w:marLeft w:val="360"/>
          <w:marRight w:val="0"/>
          <w:marTop w:val="200"/>
          <w:marBottom w:val="0"/>
          <w:divBdr>
            <w:top w:val="none" w:sz="0" w:space="0" w:color="auto"/>
            <w:left w:val="none" w:sz="0" w:space="0" w:color="auto"/>
            <w:bottom w:val="none" w:sz="0" w:space="0" w:color="auto"/>
            <w:right w:val="none" w:sz="0" w:space="0" w:color="auto"/>
          </w:divBdr>
        </w:div>
      </w:divsChild>
    </w:div>
    <w:div w:id="1510173332">
      <w:bodyDiv w:val="1"/>
      <w:marLeft w:val="0"/>
      <w:marRight w:val="0"/>
      <w:marTop w:val="0"/>
      <w:marBottom w:val="0"/>
      <w:divBdr>
        <w:top w:val="none" w:sz="0" w:space="0" w:color="auto"/>
        <w:left w:val="none" w:sz="0" w:space="0" w:color="auto"/>
        <w:bottom w:val="none" w:sz="0" w:space="0" w:color="auto"/>
        <w:right w:val="none" w:sz="0" w:space="0" w:color="auto"/>
      </w:divBdr>
      <w:divsChild>
        <w:div w:id="1511409157">
          <w:marLeft w:val="360"/>
          <w:marRight w:val="0"/>
          <w:marTop w:val="200"/>
          <w:marBottom w:val="0"/>
          <w:divBdr>
            <w:top w:val="none" w:sz="0" w:space="0" w:color="auto"/>
            <w:left w:val="none" w:sz="0" w:space="0" w:color="auto"/>
            <w:bottom w:val="none" w:sz="0" w:space="0" w:color="auto"/>
            <w:right w:val="none" w:sz="0" w:space="0" w:color="auto"/>
          </w:divBdr>
        </w:div>
      </w:divsChild>
    </w:div>
    <w:div w:id="1858692852">
      <w:bodyDiv w:val="1"/>
      <w:marLeft w:val="0"/>
      <w:marRight w:val="0"/>
      <w:marTop w:val="0"/>
      <w:marBottom w:val="0"/>
      <w:divBdr>
        <w:top w:val="none" w:sz="0" w:space="0" w:color="auto"/>
        <w:left w:val="none" w:sz="0" w:space="0" w:color="auto"/>
        <w:bottom w:val="none" w:sz="0" w:space="0" w:color="auto"/>
        <w:right w:val="none" w:sz="0" w:space="0" w:color="auto"/>
      </w:divBdr>
    </w:div>
    <w:div w:id="2028481800">
      <w:bodyDiv w:val="1"/>
      <w:marLeft w:val="0"/>
      <w:marRight w:val="0"/>
      <w:marTop w:val="0"/>
      <w:marBottom w:val="0"/>
      <w:divBdr>
        <w:top w:val="none" w:sz="0" w:space="0" w:color="auto"/>
        <w:left w:val="none" w:sz="0" w:space="0" w:color="auto"/>
        <w:bottom w:val="none" w:sz="0" w:space="0" w:color="auto"/>
        <w:right w:val="none" w:sz="0" w:space="0" w:color="auto"/>
      </w:divBdr>
      <w:divsChild>
        <w:div w:id="166360702">
          <w:marLeft w:val="360"/>
          <w:marRight w:val="0"/>
          <w:marTop w:val="200"/>
          <w:marBottom w:val="0"/>
          <w:divBdr>
            <w:top w:val="none" w:sz="0" w:space="0" w:color="auto"/>
            <w:left w:val="none" w:sz="0" w:space="0" w:color="auto"/>
            <w:bottom w:val="none" w:sz="0" w:space="0" w:color="auto"/>
            <w:right w:val="none" w:sz="0" w:space="0" w:color="auto"/>
          </w:divBdr>
        </w:div>
      </w:divsChild>
    </w:div>
    <w:div w:id="2115010557">
      <w:bodyDiv w:val="1"/>
      <w:marLeft w:val="0"/>
      <w:marRight w:val="0"/>
      <w:marTop w:val="0"/>
      <w:marBottom w:val="0"/>
      <w:divBdr>
        <w:top w:val="none" w:sz="0" w:space="0" w:color="auto"/>
        <w:left w:val="none" w:sz="0" w:space="0" w:color="auto"/>
        <w:bottom w:val="none" w:sz="0" w:space="0" w:color="auto"/>
        <w:right w:val="none" w:sz="0" w:space="0" w:color="auto"/>
      </w:divBdr>
      <w:divsChild>
        <w:div w:id="1676805687">
          <w:marLeft w:val="0"/>
          <w:marRight w:val="0"/>
          <w:marTop w:val="0"/>
          <w:marBottom w:val="0"/>
          <w:divBdr>
            <w:top w:val="none" w:sz="0" w:space="0" w:color="auto"/>
            <w:left w:val="none" w:sz="0" w:space="0" w:color="auto"/>
            <w:bottom w:val="none" w:sz="0" w:space="0" w:color="auto"/>
            <w:right w:val="none" w:sz="0" w:space="0" w:color="auto"/>
          </w:divBdr>
          <w:divsChild>
            <w:div w:id="1274904349">
              <w:marLeft w:val="0"/>
              <w:marRight w:val="0"/>
              <w:marTop w:val="0"/>
              <w:marBottom w:val="0"/>
              <w:divBdr>
                <w:top w:val="none" w:sz="0" w:space="0" w:color="auto"/>
                <w:left w:val="none" w:sz="0" w:space="0" w:color="auto"/>
                <w:bottom w:val="none" w:sz="0" w:space="0" w:color="auto"/>
                <w:right w:val="none" w:sz="0" w:space="0" w:color="auto"/>
              </w:divBdr>
              <w:divsChild>
                <w:div w:id="4201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Opus</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Stieers, Ken</dc:creator>
  <cp:lastModifiedBy>Kevin Kenny</cp:lastModifiedBy>
  <cp:revision>2</cp:revision>
  <cp:lastPrinted>2015-01-27T00:18:00Z</cp:lastPrinted>
  <dcterms:created xsi:type="dcterms:W3CDTF">2015-05-21T01:20:00Z</dcterms:created>
  <dcterms:modified xsi:type="dcterms:W3CDTF">2015-05-21T01:20:00Z</dcterms:modified>
</cp:coreProperties>
</file>